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7"/>
      </w:tblGrid>
      <w:tr w:rsidR="005452E9" w:rsidRPr="00E57F6B" w14:paraId="38E60E03" w14:textId="77777777">
        <w:trPr>
          <w:trHeight w:val="12607"/>
        </w:trPr>
        <w:tc>
          <w:tcPr>
            <w:tcW w:w="10196" w:type="dxa"/>
            <w:tcBorders>
              <w:bottom w:val="dashed" w:sz="4" w:space="0" w:color="auto"/>
            </w:tcBorders>
          </w:tcPr>
          <w:p w14:paraId="46B92BEE" w14:textId="77777777" w:rsidR="00D84F61" w:rsidRPr="00D84F61" w:rsidRDefault="003625BB" w:rsidP="00D84F61">
            <w:pPr>
              <w:jc w:val="center"/>
              <w:rPr>
                <w:rFonts w:ascii="ＭＳ 明朝" w:hAnsi="ＭＳ 明朝"/>
                <w:b/>
                <w:sz w:val="24"/>
              </w:rPr>
            </w:pPr>
            <w:r w:rsidRPr="00E57F6B">
              <w:rPr>
                <w:rFonts w:ascii="ＭＳ 明朝" w:hAnsi="ＭＳ 明朝" w:hint="eastAsia"/>
                <w:b/>
                <w:sz w:val="24"/>
              </w:rPr>
              <w:t>京都大学医学部創立百周年記念施設「芝蘭会館」使用申請・許可書</w:t>
            </w:r>
          </w:p>
          <w:p w14:paraId="48D718A9" w14:textId="77777777" w:rsidR="00D84F61" w:rsidDel="00C97C92" w:rsidRDefault="00D84F61" w:rsidP="002B2BBE">
            <w:pPr>
              <w:spacing w:line="240" w:lineRule="atLeast"/>
              <w:rPr>
                <w:del w:id="0" w:author="加減正樹" w:date="2023-03-08T16:35:00Z"/>
                <w:rFonts w:ascii="ＭＳ 明朝" w:hAnsi="ＭＳ 明朝"/>
              </w:rPr>
            </w:pPr>
          </w:p>
          <w:p w14:paraId="7ED9E501" w14:textId="77777777" w:rsidR="005452E9" w:rsidRPr="00E57F6B" w:rsidRDefault="005452E9" w:rsidP="002B2BBE">
            <w:pPr>
              <w:spacing w:line="240" w:lineRule="atLeast"/>
              <w:rPr>
                <w:rFonts w:ascii="ＭＳ 明朝" w:hAnsi="ＭＳ 明朝"/>
              </w:rPr>
            </w:pPr>
            <w:r w:rsidRPr="00E57F6B">
              <w:rPr>
                <w:rFonts w:ascii="ＭＳ 明朝" w:hAnsi="ＭＳ 明朝" w:hint="eastAsia"/>
              </w:rPr>
              <w:t>京都大学医学部</w:t>
            </w:r>
            <w:r w:rsidR="00DA1037" w:rsidRPr="00E57F6B">
              <w:rPr>
                <w:rFonts w:ascii="ＭＳ 明朝" w:hAnsi="ＭＳ 明朝" w:hint="eastAsia"/>
              </w:rPr>
              <w:t>創立</w:t>
            </w:r>
            <w:r w:rsidRPr="00E57F6B">
              <w:rPr>
                <w:rFonts w:ascii="ＭＳ 明朝" w:hAnsi="ＭＳ 明朝" w:hint="eastAsia"/>
              </w:rPr>
              <w:t>百周年記念施設「芝蘭会館」</w:t>
            </w:r>
            <w:r w:rsidR="003625BB" w:rsidRPr="00E57F6B">
              <w:rPr>
                <w:rFonts w:ascii="ＭＳ 明朝" w:hAnsi="ＭＳ 明朝" w:hint="eastAsia"/>
              </w:rPr>
              <w:t xml:space="preserve">                             </w:t>
            </w:r>
            <w:r w:rsidR="009557F9">
              <w:rPr>
                <w:rFonts w:ascii="ＭＳ 明朝" w:hAnsi="ＭＳ 明朝" w:hint="eastAsia"/>
              </w:rPr>
              <w:t xml:space="preserve">　</w:t>
            </w:r>
            <w:r w:rsidR="003625BB" w:rsidRPr="00E57F6B">
              <w:rPr>
                <w:rFonts w:ascii="ＭＳ 明朝" w:hAnsi="ＭＳ 明朝" w:hint="eastAsia"/>
              </w:rPr>
              <w:t xml:space="preserve">　　年　　月　　日</w:t>
            </w:r>
          </w:p>
          <w:p w14:paraId="083360DC" w14:textId="77777777" w:rsidR="003625BB" w:rsidRPr="00E57F6B" w:rsidRDefault="005452E9" w:rsidP="002B2BBE">
            <w:pPr>
              <w:spacing w:line="240" w:lineRule="atLeast"/>
              <w:rPr>
                <w:rFonts w:ascii="ＭＳ 明朝" w:hAnsi="ＭＳ 明朝"/>
              </w:rPr>
            </w:pPr>
            <w:r w:rsidRPr="00E57F6B">
              <w:rPr>
                <w:rFonts w:ascii="ＭＳ 明朝" w:hAnsi="ＭＳ 明朝" w:hint="eastAsia"/>
              </w:rPr>
              <w:t xml:space="preserve">　　　　　　　　　　　管理運営責任者　　殿</w:t>
            </w:r>
          </w:p>
          <w:p w14:paraId="36179763" w14:textId="77777777" w:rsidR="003625BB" w:rsidRPr="00E57F6B" w:rsidDel="00F5708F" w:rsidRDefault="003625BB" w:rsidP="002B2BBE">
            <w:pPr>
              <w:spacing w:line="240" w:lineRule="atLeast"/>
              <w:rPr>
                <w:del w:id="1" w:author="加減正樹" w:date="2023-03-08T16:59:00Z"/>
                <w:rFonts w:ascii="ＭＳ 明朝" w:hAnsi="ＭＳ 明朝"/>
              </w:rPr>
            </w:pPr>
          </w:p>
          <w:tbl>
            <w:tblPr>
              <w:tblW w:w="9958"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8"/>
              <w:gridCol w:w="5260"/>
              <w:tblGridChange w:id="2">
                <w:tblGrid>
                  <w:gridCol w:w="4698"/>
                  <w:gridCol w:w="5260"/>
                </w:tblGrid>
              </w:tblGridChange>
            </w:tblGrid>
            <w:tr w:rsidR="003625BB" w:rsidRPr="00E57F6B" w14:paraId="3EBD1B95" w14:textId="77777777" w:rsidTr="003625BB">
              <w:trPr>
                <w:trHeight w:val="1649"/>
              </w:trPr>
              <w:tc>
                <w:tcPr>
                  <w:tcW w:w="4698" w:type="dxa"/>
                  <w:vMerge w:val="restart"/>
                </w:tcPr>
                <w:p w14:paraId="42178509" w14:textId="77777777" w:rsidR="003625BB" w:rsidRPr="00E57F6B" w:rsidRDefault="003625BB" w:rsidP="003625BB">
                  <w:pPr>
                    <w:rPr>
                      <w:rFonts w:ascii="ＭＳ ゴシック" w:eastAsia="ＭＳ ゴシック" w:hAnsi="ＭＳ ゴシック"/>
                      <w:sz w:val="20"/>
                      <w:szCs w:val="20"/>
                    </w:rPr>
                  </w:pPr>
                  <w:r w:rsidRPr="00E57F6B">
                    <w:rPr>
                      <w:rFonts w:ascii="ＭＳ ゴシック" w:eastAsia="ＭＳ ゴシック" w:hAnsi="ＭＳ ゴシック" w:hint="eastAsia"/>
                      <w:sz w:val="20"/>
                      <w:szCs w:val="20"/>
                    </w:rPr>
                    <w:t>&lt;使用責任者</w:t>
                  </w:r>
                  <w:r w:rsidR="00572435" w:rsidRPr="00E57F6B">
                    <w:rPr>
                      <w:rFonts w:ascii="ＭＳ ゴシック" w:eastAsia="ＭＳ ゴシック" w:hAnsi="ＭＳ ゴシック" w:hint="eastAsia"/>
                      <w:sz w:val="20"/>
                      <w:szCs w:val="20"/>
                    </w:rPr>
                    <w:t>（施設使用料支払者）</w:t>
                  </w:r>
                  <w:r w:rsidRPr="00E57F6B">
                    <w:rPr>
                      <w:rFonts w:ascii="ＭＳ ゴシック" w:eastAsia="ＭＳ ゴシック" w:hAnsi="ＭＳ ゴシック" w:hint="eastAsia"/>
                      <w:sz w:val="20"/>
                      <w:szCs w:val="20"/>
                    </w:rPr>
                    <w:t>&gt;</w:t>
                  </w:r>
                </w:p>
                <w:p w14:paraId="1B577C78" w14:textId="77777777" w:rsidR="003625BB" w:rsidRPr="00E57F6B" w:rsidRDefault="00572435" w:rsidP="003625BB">
                  <w:pPr>
                    <w:rPr>
                      <w:rFonts w:ascii="ＭＳ 明朝" w:hAnsi="ＭＳ 明朝"/>
                      <w:sz w:val="20"/>
                      <w:szCs w:val="20"/>
                    </w:rPr>
                  </w:pPr>
                  <w:r w:rsidRPr="00E57F6B">
                    <w:rPr>
                      <w:rFonts w:ascii="ＭＳ 明朝" w:hAnsi="ＭＳ 明朝" w:hint="eastAsia"/>
                      <w:sz w:val="20"/>
                      <w:szCs w:val="20"/>
                    </w:rPr>
                    <w:t>所属機関（部局）</w:t>
                  </w:r>
                </w:p>
                <w:p w14:paraId="064EC50A" w14:textId="77777777" w:rsidR="000D00F2" w:rsidRPr="00E57F6B" w:rsidRDefault="000D00F2" w:rsidP="000A052D">
                  <w:pPr>
                    <w:ind w:firstLineChars="100" w:firstLine="200"/>
                    <w:rPr>
                      <w:rFonts w:ascii="ＭＳ 明朝" w:hAnsi="ＭＳ 明朝"/>
                      <w:sz w:val="20"/>
                      <w:szCs w:val="20"/>
                    </w:rPr>
                  </w:pPr>
                </w:p>
                <w:p w14:paraId="16E9C203" w14:textId="77777777" w:rsidR="003625BB" w:rsidRPr="00E57F6B" w:rsidRDefault="003625BB" w:rsidP="003625BB">
                  <w:pPr>
                    <w:rPr>
                      <w:rFonts w:ascii="ＭＳ 明朝" w:hAnsi="ＭＳ 明朝"/>
                      <w:sz w:val="20"/>
                      <w:szCs w:val="20"/>
                    </w:rPr>
                  </w:pPr>
                  <w:r w:rsidRPr="00E57F6B">
                    <w:rPr>
                      <w:rFonts w:ascii="ＭＳ 明朝" w:hAnsi="ＭＳ 明朝" w:hint="eastAsia"/>
                      <w:sz w:val="20"/>
                      <w:szCs w:val="20"/>
                    </w:rPr>
                    <w:t>職</w:t>
                  </w:r>
                  <w:r w:rsidR="00572435" w:rsidRPr="00E57F6B">
                    <w:rPr>
                      <w:rFonts w:ascii="ＭＳ 明朝" w:hAnsi="ＭＳ 明朝" w:hint="eastAsia"/>
                      <w:sz w:val="20"/>
                      <w:szCs w:val="20"/>
                    </w:rPr>
                    <w:t xml:space="preserve">　　　</w:t>
                  </w:r>
                  <w:r w:rsidRPr="00E57F6B">
                    <w:rPr>
                      <w:rFonts w:ascii="ＭＳ 明朝" w:hAnsi="ＭＳ 明朝" w:hint="eastAsia"/>
                      <w:sz w:val="20"/>
                      <w:szCs w:val="20"/>
                    </w:rPr>
                    <w:t>名</w:t>
                  </w:r>
                </w:p>
                <w:p w14:paraId="20C4BB78" w14:textId="77777777" w:rsidR="000D00F2" w:rsidRPr="00E57F6B" w:rsidRDefault="000D00F2" w:rsidP="003625BB">
                  <w:pPr>
                    <w:rPr>
                      <w:rFonts w:ascii="ＭＳ 明朝" w:hAnsi="ＭＳ 明朝"/>
                      <w:sz w:val="20"/>
                      <w:szCs w:val="20"/>
                    </w:rPr>
                  </w:pPr>
                </w:p>
                <w:p w14:paraId="36589DEC" w14:textId="77777777" w:rsidR="003625BB" w:rsidRPr="00E57F6B" w:rsidRDefault="003625BB" w:rsidP="003625BB">
                  <w:pPr>
                    <w:rPr>
                      <w:rFonts w:ascii="ＭＳ 明朝" w:hAnsi="ＭＳ 明朝"/>
                      <w:sz w:val="20"/>
                      <w:szCs w:val="20"/>
                    </w:rPr>
                  </w:pPr>
                  <w:r w:rsidRPr="00E57F6B">
                    <w:rPr>
                      <w:rFonts w:ascii="ＭＳ 明朝" w:hAnsi="ＭＳ 明朝" w:hint="eastAsia"/>
                      <w:sz w:val="20"/>
                      <w:szCs w:val="20"/>
                    </w:rPr>
                    <w:t>氏　　　名</w:t>
                  </w:r>
                </w:p>
                <w:p w14:paraId="00AF2A79" w14:textId="77777777" w:rsidR="003625BB" w:rsidRPr="00E57F6B" w:rsidRDefault="003625BB" w:rsidP="003625BB">
                  <w:pPr>
                    <w:rPr>
                      <w:rFonts w:ascii="ＭＳ 明朝" w:hAnsi="ＭＳ 明朝"/>
                      <w:sz w:val="20"/>
                      <w:szCs w:val="20"/>
                    </w:rPr>
                  </w:pPr>
                </w:p>
                <w:p w14:paraId="5AFD1F39" w14:textId="77777777" w:rsidR="003625BB" w:rsidRPr="00E57F6B" w:rsidRDefault="003625BB" w:rsidP="003625BB">
                  <w:pPr>
                    <w:rPr>
                      <w:rFonts w:ascii="ＭＳ 明朝" w:hAnsi="ＭＳ 明朝"/>
                      <w:sz w:val="20"/>
                      <w:szCs w:val="20"/>
                    </w:rPr>
                  </w:pPr>
                  <w:r w:rsidRPr="00E57F6B">
                    <w:rPr>
                      <w:rFonts w:ascii="ＭＳ 明朝" w:hAnsi="ＭＳ 明朝" w:hint="eastAsia"/>
                      <w:sz w:val="20"/>
                      <w:szCs w:val="20"/>
                    </w:rPr>
                    <w:t>連絡先　T E L</w:t>
                  </w:r>
                </w:p>
                <w:p w14:paraId="3BA3C18C" w14:textId="77777777" w:rsidR="003625BB" w:rsidRPr="00E57F6B" w:rsidRDefault="003625BB" w:rsidP="003625BB">
                  <w:pPr>
                    <w:rPr>
                      <w:rFonts w:ascii="ＭＳ 明朝" w:hAnsi="ＭＳ 明朝"/>
                      <w:sz w:val="20"/>
                      <w:szCs w:val="20"/>
                    </w:rPr>
                  </w:pPr>
                  <w:r w:rsidRPr="00E57F6B">
                    <w:rPr>
                      <w:rFonts w:ascii="ＭＳ 明朝" w:hAnsi="ＭＳ 明朝" w:hint="eastAsia"/>
                      <w:sz w:val="20"/>
                      <w:szCs w:val="20"/>
                    </w:rPr>
                    <w:t xml:space="preserve">　　　　F A X</w:t>
                  </w:r>
                </w:p>
                <w:p w14:paraId="1444F61F" w14:textId="77777777" w:rsidR="003625BB" w:rsidRPr="00E57F6B" w:rsidRDefault="003625BB" w:rsidP="003625BB">
                  <w:pPr>
                    <w:rPr>
                      <w:rFonts w:ascii="ＭＳ 明朝" w:hAnsi="ＭＳ 明朝"/>
                      <w:sz w:val="20"/>
                      <w:szCs w:val="20"/>
                    </w:rPr>
                  </w:pPr>
                  <w:r w:rsidRPr="00E57F6B">
                    <w:rPr>
                      <w:rFonts w:ascii="ＭＳ 明朝" w:hAnsi="ＭＳ 明朝" w:hint="eastAsia"/>
                      <w:sz w:val="20"/>
                      <w:szCs w:val="20"/>
                    </w:rPr>
                    <w:t xml:space="preserve">　　　　E-MAIL</w:t>
                  </w:r>
                </w:p>
              </w:tc>
              <w:tc>
                <w:tcPr>
                  <w:tcW w:w="5260" w:type="dxa"/>
                </w:tcPr>
                <w:p w14:paraId="34A2CA12" w14:textId="77777777" w:rsidR="003625BB" w:rsidRPr="00E57F6B" w:rsidRDefault="003625BB" w:rsidP="003625BB">
                  <w:pPr>
                    <w:rPr>
                      <w:rFonts w:ascii="ＭＳ ゴシック" w:eastAsia="ＭＳ ゴシック" w:hAnsi="ＭＳ ゴシック"/>
                      <w:sz w:val="20"/>
                      <w:szCs w:val="20"/>
                    </w:rPr>
                  </w:pPr>
                  <w:r w:rsidRPr="00E57F6B">
                    <w:rPr>
                      <w:rFonts w:ascii="ＭＳ ゴシック" w:eastAsia="ＭＳ ゴシック" w:hAnsi="ＭＳ ゴシック" w:hint="eastAsia"/>
                      <w:sz w:val="20"/>
                      <w:szCs w:val="20"/>
                    </w:rPr>
                    <w:t>&lt;部局会計事務担当者</w:t>
                  </w:r>
                  <w:r w:rsidR="009C3DE6" w:rsidRPr="00E57F6B">
                    <w:rPr>
                      <w:rFonts w:ascii="ＭＳ ゴシック" w:eastAsia="ＭＳ ゴシック" w:hAnsi="ＭＳ ゴシック" w:hint="eastAsia"/>
                      <w:sz w:val="20"/>
                      <w:szCs w:val="20"/>
                    </w:rPr>
                    <w:t>（本学経費による支払の場合）</w:t>
                  </w:r>
                  <w:r w:rsidRPr="00E57F6B">
                    <w:rPr>
                      <w:rFonts w:ascii="ＭＳ ゴシック" w:eastAsia="ＭＳ ゴシック" w:hAnsi="ＭＳ ゴシック" w:hint="eastAsia"/>
                      <w:sz w:val="20"/>
                      <w:szCs w:val="20"/>
                    </w:rPr>
                    <w:t>&gt;</w:t>
                  </w:r>
                </w:p>
                <w:p w14:paraId="642EE0F7" w14:textId="77777777" w:rsidR="003625BB" w:rsidRPr="00E57F6B" w:rsidRDefault="003625BB" w:rsidP="003625BB">
                  <w:pPr>
                    <w:rPr>
                      <w:rFonts w:ascii="ＭＳ 明朝" w:hAnsi="ＭＳ 明朝"/>
                      <w:sz w:val="20"/>
                      <w:szCs w:val="20"/>
                    </w:rPr>
                  </w:pPr>
                  <w:r w:rsidRPr="00E57F6B">
                    <w:rPr>
                      <w:rFonts w:ascii="ＭＳ 明朝" w:hAnsi="ＭＳ 明朝" w:hint="eastAsia"/>
                      <w:sz w:val="20"/>
                      <w:szCs w:val="20"/>
                    </w:rPr>
                    <w:t>所属・職名</w:t>
                  </w:r>
                </w:p>
                <w:p w14:paraId="7579480E" w14:textId="77777777" w:rsidR="003625BB" w:rsidRPr="00E57F6B" w:rsidRDefault="003625BB" w:rsidP="003625BB">
                  <w:pPr>
                    <w:rPr>
                      <w:rFonts w:ascii="ＭＳ 明朝" w:hAnsi="ＭＳ 明朝"/>
                      <w:sz w:val="20"/>
                      <w:szCs w:val="20"/>
                    </w:rPr>
                  </w:pPr>
                  <w:r w:rsidRPr="00E57F6B">
                    <w:rPr>
                      <w:rFonts w:ascii="ＭＳ 明朝" w:hAnsi="ＭＳ 明朝" w:hint="eastAsia"/>
                      <w:sz w:val="20"/>
                      <w:szCs w:val="20"/>
                    </w:rPr>
                    <w:t>氏　　　名</w:t>
                  </w:r>
                </w:p>
                <w:p w14:paraId="48CE499B" w14:textId="77777777" w:rsidR="003625BB" w:rsidRPr="00E57F6B" w:rsidRDefault="003625BB" w:rsidP="003625BB">
                  <w:pPr>
                    <w:rPr>
                      <w:rFonts w:ascii="ＭＳ 明朝" w:hAnsi="ＭＳ 明朝"/>
                      <w:sz w:val="20"/>
                      <w:szCs w:val="20"/>
                    </w:rPr>
                  </w:pPr>
                  <w:r w:rsidRPr="00E57F6B">
                    <w:rPr>
                      <w:rFonts w:ascii="ＭＳ 明朝" w:hAnsi="ＭＳ 明朝" w:hint="eastAsia"/>
                      <w:sz w:val="20"/>
                      <w:szCs w:val="20"/>
                    </w:rPr>
                    <w:t>連　絡　先　TEL</w:t>
                  </w:r>
                </w:p>
                <w:p w14:paraId="2CEA975A" w14:textId="77777777" w:rsidR="003625BB" w:rsidRPr="00E57F6B" w:rsidRDefault="003625BB" w:rsidP="003625BB">
                  <w:pPr>
                    <w:rPr>
                      <w:rFonts w:ascii="ＭＳ 明朝" w:hAnsi="ＭＳ 明朝"/>
                      <w:sz w:val="20"/>
                      <w:szCs w:val="20"/>
                    </w:rPr>
                  </w:pPr>
                  <w:r w:rsidRPr="00E57F6B">
                    <w:rPr>
                      <w:rFonts w:ascii="ＭＳ 明朝" w:hAnsi="ＭＳ 明朝" w:hint="eastAsia"/>
                      <w:sz w:val="20"/>
                      <w:szCs w:val="20"/>
                    </w:rPr>
                    <w:t xml:space="preserve">　　　　　　E-MAIL</w:t>
                  </w:r>
                </w:p>
              </w:tc>
            </w:tr>
            <w:tr w:rsidR="003625BB" w:rsidRPr="00E57F6B" w14:paraId="2E4D9A2D" w14:textId="77777777" w:rsidTr="00C97C92">
              <w:tblPrEx>
                <w:tblW w:w="9958"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Change w:id="3" w:author="加減正樹" w:date="2023-03-08T16:36:00Z">
                  <w:tblPrEx>
                    <w:tblW w:w="9958"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blPrExChange>
              </w:tblPrEx>
              <w:trPr>
                <w:trHeight w:val="1414"/>
                <w:trPrChange w:id="4" w:author="加減正樹" w:date="2023-03-08T16:36:00Z">
                  <w:trPr>
                    <w:trHeight w:val="1687"/>
                  </w:trPr>
                </w:trPrChange>
              </w:trPr>
              <w:tc>
                <w:tcPr>
                  <w:tcW w:w="4698" w:type="dxa"/>
                  <w:vMerge/>
                  <w:tcPrChange w:id="5" w:author="加減正樹" w:date="2023-03-08T16:36:00Z">
                    <w:tcPr>
                      <w:tcW w:w="4698" w:type="dxa"/>
                      <w:vMerge/>
                    </w:tcPr>
                  </w:tcPrChange>
                </w:tcPr>
                <w:p w14:paraId="77D7EC55" w14:textId="77777777" w:rsidR="003625BB" w:rsidRPr="00E57F6B" w:rsidRDefault="003625BB" w:rsidP="003625BB">
                  <w:pPr>
                    <w:rPr>
                      <w:rFonts w:ascii="ＭＳ 明朝" w:hAnsi="ＭＳ 明朝"/>
                      <w:sz w:val="20"/>
                      <w:szCs w:val="20"/>
                    </w:rPr>
                  </w:pPr>
                </w:p>
              </w:tc>
              <w:tc>
                <w:tcPr>
                  <w:tcW w:w="5260" w:type="dxa"/>
                  <w:tcPrChange w:id="6" w:author="加減正樹" w:date="2023-03-08T16:36:00Z">
                    <w:tcPr>
                      <w:tcW w:w="5260" w:type="dxa"/>
                    </w:tcPr>
                  </w:tcPrChange>
                </w:tcPr>
                <w:p w14:paraId="3192647A" w14:textId="77777777" w:rsidR="003625BB" w:rsidRPr="00E57F6B" w:rsidRDefault="003625BB" w:rsidP="003625BB">
                  <w:pPr>
                    <w:rPr>
                      <w:rFonts w:ascii="ＭＳ ゴシック" w:eastAsia="ＭＳ ゴシック" w:hAnsi="ＭＳ ゴシック"/>
                      <w:sz w:val="20"/>
                      <w:szCs w:val="20"/>
                    </w:rPr>
                  </w:pPr>
                  <w:r w:rsidRPr="00E57F6B">
                    <w:rPr>
                      <w:rFonts w:ascii="ＭＳ ゴシック" w:eastAsia="ＭＳ ゴシック" w:hAnsi="ＭＳ ゴシック" w:hint="eastAsia"/>
                      <w:sz w:val="20"/>
                      <w:szCs w:val="20"/>
                    </w:rPr>
                    <w:t>&lt;使用に関する事務担当者&gt;</w:t>
                  </w:r>
                </w:p>
                <w:p w14:paraId="58256FDD" w14:textId="77777777" w:rsidR="003625BB" w:rsidRPr="00E57F6B" w:rsidRDefault="003625BB" w:rsidP="003625BB">
                  <w:pPr>
                    <w:rPr>
                      <w:rFonts w:ascii="ＭＳ 明朝" w:hAnsi="ＭＳ 明朝"/>
                      <w:sz w:val="20"/>
                      <w:szCs w:val="20"/>
                    </w:rPr>
                  </w:pPr>
                  <w:r w:rsidRPr="00E57F6B">
                    <w:rPr>
                      <w:rFonts w:ascii="ＭＳ 明朝" w:hAnsi="ＭＳ 明朝" w:hint="eastAsia"/>
                      <w:sz w:val="20"/>
                      <w:szCs w:val="20"/>
                    </w:rPr>
                    <w:t>所属・職名</w:t>
                  </w:r>
                </w:p>
                <w:p w14:paraId="2F415F6E" w14:textId="77777777" w:rsidR="003625BB" w:rsidRPr="00E57F6B" w:rsidRDefault="003625BB" w:rsidP="003625BB">
                  <w:pPr>
                    <w:rPr>
                      <w:rFonts w:ascii="ＭＳ 明朝" w:hAnsi="ＭＳ 明朝"/>
                      <w:sz w:val="20"/>
                      <w:szCs w:val="20"/>
                    </w:rPr>
                  </w:pPr>
                  <w:r w:rsidRPr="00E57F6B">
                    <w:rPr>
                      <w:rFonts w:ascii="ＭＳ 明朝" w:hAnsi="ＭＳ 明朝" w:hint="eastAsia"/>
                      <w:sz w:val="20"/>
                      <w:szCs w:val="20"/>
                    </w:rPr>
                    <w:t>氏　　　名</w:t>
                  </w:r>
                </w:p>
                <w:p w14:paraId="79F6D93F" w14:textId="77777777" w:rsidR="003625BB" w:rsidRPr="00E57F6B" w:rsidRDefault="003625BB" w:rsidP="003625BB">
                  <w:pPr>
                    <w:rPr>
                      <w:rFonts w:ascii="ＭＳ 明朝" w:hAnsi="ＭＳ 明朝"/>
                      <w:sz w:val="20"/>
                      <w:szCs w:val="20"/>
                    </w:rPr>
                  </w:pPr>
                  <w:r w:rsidRPr="00E57F6B">
                    <w:rPr>
                      <w:rFonts w:ascii="ＭＳ 明朝" w:hAnsi="ＭＳ 明朝" w:hint="eastAsia"/>
                      <w:sz w:val="20"/>
                      <w:szCs w:val="20"/>
                    </w:rPr>
                    <w:t>連　絡　先　TEL</w:t>
                  </w:r>
                </w:p>
                <w:p w14:paraId="0DF9415F" w14:textId="77777777" w:rsidR="003625BB" w:rsidRPr="00E57F6B" w:rsidRDefault="003625BB" w:rsidP="003625BB">
                  <w:pPr>
                    <w:rPr>
                      <w:rFonts w:ascii="ＭＳ 明朝" w:hAnsi="ＭＳ 明朝"/>
                      <w:sz w:val="20"/>
                      <w:szCs w:val="20"/>
                    </w:rPr>
                  </w:pPr>
                  <w:r w:rsidRPr="00E57F6B">
                    <w:rPr>
                      <w:rFonts w:ascii="ＭＳ 明朝" w:hAnsi="ＭＳ 明朝" w:hint="eastAsia"/>
                      <w:sz w:val="20"/>
                      <w:szCs w:val="20"/>
                    </w:rPr>
                    <w:t xml:space="preserve">　　　　　　E-MAIL</w:t>
                  </w:r>
                </w:p>
              </w:tc>
            </w:tr>
          </w:tbl>
          <w:p w14:paraId="722080D1" w14:textId="77777777" w:rsidR="005452E9" w:rsidRPr="00E57F6B" w:rsidDel="00635AB6" w:rsidRDefault="00607ECB">
            <w:pPr>
              <w:rPr>
                <w:del w:id="7" w:author="加減正樹" w:date="2023-03-09T10:29:00Z"/>
                <w:rFonts w:ascii="ＭＳ 明朝" w:hAnsi="ＭＳ 明朝"/>
                <w:sz w:val="20"/>
                <w:szCs w:val="20"/>
              </w:rPr>
            </w:pPr>
            <w:r w:rsidRPr="00E57F6B">
              <w:rPr>
                <w:rFonts w:ascii="ＭＳ 明朝" w:hAnsi="ＭＳ 明朝" w:hint="eastAsia"/>
                <w:sz w:val="20"/>
                <w:szCs w:val="20"/>
              </w:rPr>
              <w:t xml:space="preserve">　</w:t>
            </w:r>
            <w:r w:rsidR="005452E9" w:rsidRPr="00E57F6B">
              <w:rPr>
                <w:rFonts w:ascii="ＭＳ 明朝" w:hAnsi="ＭＳ 明朝" w:hint="eastAsia"/>
                <w:sz w:val="20"/>
                <w:szCs w:val="20"/>
              </w:rPr>
              <w:t>下記</w:t>
            </w:r>
            <w:r w:rsidR="00FC0261" w:rsidRPr="00E57F6B">
              <w:rPr>
                <w:rFonts w:ascii="ＭＳ 明朝" w:hAnsi="ＭＳ 明朝" w:hint="eastAsia"/>
                <w:sz w:val="20"/>
                <w:szCs w:val="20"/>
              </w:rPr>
              <w:t>のとおり使用したいので許可願います。</w:t>
            </w:r>
          </w:p>
          <w:p w14:paraId="63FAD546" w14:textId="77777777" w:rsidR="00FC0261" w:rsidRPr="00E57F6B" w:rsidDel="00635AB6" w:rsidRDefault="00607ECB">
            <w:pPr>
              <w:ind w:left="224" w:hangingChars="112" w:hanging="224"/>
              <w:rPr>
                <w:del w:id="8" w:author="加減正樹" w:date="2023-03-09T10:29:00Z"/>
                <w:rFonts w:ascii="ＭＳ 明朝" w:hAnsi="ＭＳ 明朝"/>
                <w:sz w:val="20"/>
                <w:szCs w:val="20"/>
              </w:rPr>
              <w:pPrChange w:id="9" w:author="加減正樹" w:date="2023-03-09T10:29:00Z">
                <w:pPr/>
              </w:pPrChange>
            </w:pPr>
            <w:del w:id="10" w:author="加減正樹" w:date="2023-03-09T10:30:00Z">
              <w:r w:rsidRPr="00E57F6B" w:rsidDel="00635AB6">
                <w:rPr>
                  <w:rFonts w:ascii="ＭＳ 明朝" w:hAnsi="ＭＳ 明朝" w:hint="eastAsia"/>
                  <w:sz w:val="20"/>
                  <w:szCs w:val="20"/>
                </w:rPr>
                <w:delText xml:space="preserve">　</w:delText>
              </w:r>
            </w:del>
            <w:r w:rsidR="00323E1D" w:rsidRPr="00E57F6B">
              <w:rPr>
                <w:rFonts w:ascii="ＭＳ 明朝" w:hAnsi="ＭＳ 明朝" w:hint="eastAsia"/>
                <w:sz w:val="20"/>
                <w:szCs w:val="20"/>
              </w:rPr>
              <w:t>なお、使</w:t>
            </w:r>
            <w:r w:rsidR="00876886" w:rsidRPr="00E57F6B">
              <w:rPr>
                <w:rFonts w:ascii="ＭＳ 明朝" w:hAnsi="ＭＳ 明朝" w:hint="eastAsia"/>
                <w:sz w:val="20"/>
                <w:szCs w:val="20"/>
              </w:rPr>
              <w:t>用にあたっては、京都大学医学部の定める規程</w:t>
            </w:r>
            <w:r w:rsidR="00FC0261" w:rsidRPr="00E57F6B">
              <w:rPr>
                <w:rFonts w:ascii="ＭＳ 明朝" w:hAnsi="ＭＳ 明朝" w:hint="eastAsia"/>
                <w:sz w:val="20"/>
                <w:szCs w:val="20"/>
              </w:rPr>
              <w:t>等を遵守するとともに、管理者の指示に従います。</w:t>
            </w:r>
          </w:p>
          <w:p w14:paraId="28D4C84E" w14:textId="77777777" w:rsidR="003625BB" w:rsidRPr="00E57F6B" w:rsidRDefault="00572435">
            <w:pPr>
              <w:ind w:left="224" w:hangingChars="112" w:hanging="224"/>
              <w:rPr>
                <w:rFonts w:ascii="ＭＳ 明朝" w:hAnsi="ＭＳ 明朝"/>
                <w:sz w:val="20"/>
                <w:szCs w:val="20"/>
              </w:rPr>
              <w:pPrChange w:id="11" w:author="加減正樹" w:date="2023-03-09T10:29:00Z">
                <w:pPr>
                  <w:ind w:left="200" w:hangingChars="100" w:hanging="200"/>
                </w:pPr>
              </w:pPrChange>
            </w:pPr>
            <w:del w:id="12" w:author="加減正樹" w:date="2023-03-09T10:29:00Z">
              <w:r w:rsidRPr="00E57F6B" w:rsidDel="00635AB6">
                <w:rPr>
                  <w:rFonts w:ascii="ＭＳ 明朝" w:hAnsi="ＭＳ 明朝" w:hint="eastAsia"/>
                  <w:sz w:val="20"/>
                  <w:szCs w:val="20"/>
                </w:rPr>
                <w:delText xml:space="preserve">　</w:delText>
              </w:r>
            </w:del>
            <w:r w:rsidRPr="00E57F6B">
              <w:rPr>
                <w:rFonts w:ascii="ＭＳ 明朝" w:hAnsi="ＭＳ 明朝" w:hint="eastAsia"/>
                <w:sz w:val="20"/>
                <w:szCs w:val="20"/>
              </w:rPr>
              <w:t>また、施設使用料については、下記</w:t>
            </w:r>
            <w:r w:rsidR="0047661B" w:rsidRPr="00E57F6B">
              <w:rPr>
                <w:rFonts w:ascii="ＭＳ 明朝" w:hAnsi="ＭＳ 明朝" w:hint="eastAsia"/>
                <w:sz w:val="20"/>
                <w:szCs w:val="20"/>
              </w:rPr>
              <w:t>経費</w:t>
            </w:r>
            <w:r w:rsidRPr="00E57F6B">
              <w:rPr>
                <w:rFonts w:ascii="ＭＳ 明朝" w:hAnsi="ＭＳ 明朝" w:hint="eastAsia"/>
                <w:sz w:val="20"/>
                <w:szCs w:val="20"/>
              </w:rPr>
              <w:t>から所定の方法（予算振替、費用付替、請求書による銀行振込）により納付することに同意します</w:t>
            </w:r>
            <w:r w:rsidR="005D7F65" w:rsidRPr="00E57F6B">
              <w:rPr>
                <w:rFonts w:ascii="ＭＳ 明朝" w:hAnsi="ＭＳ 明朝" w:hint="eastAsia"/>
                <w:sz w:val="20"/>
                <w:szCs w:val="20"/>
              </w:rPr>
              <w:t>。</w:t>
            </w:r>
          </w:p>
          <w:p w14:paraId="06152511" w14:textId="77777777" w:rsidR="005452E9" w:rsidRPr="00E57F6B" w:rsidRDefault="005452E9" w:rsidP="004D48EF">
            <w:pPr>
              <w:jc w:val="center"/>
              <w:rPr>
                <w:rFonts w:ascii="ＭＳ 明朝" w:hAnsi="ＭＳ 明朝"/>
              </w:rPr>
            </w:pPr>
            <w:r w:rsidRPr="00E57F6B">
              <w:rPr>
                <w:rFonts w:ascii="ＭＳ 明朝" w:hAnsi="ＭＳ 明朝" w:hint="eastAsia"/>
              </w:rPr>
              <w:t>記</w:t>
            </w:r>
          </w:p>
          <w:tbl>
            <w:tblPr>
              <w:tblW w:w="9804" w:type="dxa"/>
              <w:tblInd w:w="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Change w:id="13" w:author="加減正樹" w:date="2023-03-08T16:57:00Z">
                <w:tblPr>
                  <w:tblW w:w="9958"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PrChange>
            </w:tblPr>
            <w:tblGrid>
              <w:gridCol w:w="1440"/>
              <w:gridCol w:w="2397"/>
              <w:gridCol w:w="864"/>
              <w:gridCol w:w="1297"/>
              <w:gridCol w:w="900"/>
              <w:gridCol w:w="1620"/>
              <w:gridCol w:w="720"/>
              <w:gridCol w:w="566"/>
              <w:tblGridChange w:id="14">
                <w:tblGrid>
                  <w:gridCol w:w="1283"/>
                  <w:gridCol w:w="157"/>
                  <w:gridCol w:w="2397"/>
                  <w:gridCol w:w="1785"/>
                  <w:gridCol w:w="16"/>
                  <w:gridCol w:w="360"/>
                  <w:gridCol w:w="900"/>
                  <w:gridCol w:w="1620"/>
                  <w:gridCol w:w="720"/>
                  <w:gridCol w:w="566"/>
                  <w:gridCol w:w="154"/>
                </w:tblGrid>
              </w:tblGridChange>
            </w:tblGrid>
            <w:tr w:rsidR="00DE7E63" w:rsidRPr="00E57F6B" w14:paraId="39B68B25" w14:textId="77777777" w:rsidTr="00F5708F">
              <w:trPr>
                <w:trHeight w:val="556"/>
                <w:trPrChange w:id="15" w:author="加減正樹" w:date="2023-03-08T16:57:00Z">
                  <w:trPr>
                    <w:trHeight w:val="556"/>
                  </w:trPr>
                </w:trPrChange>
              </w:trPr>
              <w:tc>
                <w:tcPr>
                  <w:tcW w:w="1440" w:type="dxa"/>
                  <w:vAlign w:val="center"/>
                  <w:tcPrChange w:id="16" w:author="加減正樹" w:date="2023-03-08T16:57:00Z">
                    <w:tcPr>
                      <w:tcW w:w="1283" w:type="dxa"/>
                      <w:vAlign w:val="center"/>
                    </w:tcPr>
                  </w:tcPrChange>
                </w:tcPr>
                <w:p w14:paraId="743BB0A6" w14:textId="77777777" w:rsidR="00DE7E63" w:rsidRPr="00E57F6B" w:rsidRDefault="00DE7E63" w:rsidP="00FC0261">
                  <w:pPr>
                    <w:jc w:val="center"/>
                    <w:rPr>
                      <w:rFonts w:ascii="ＭＳ 明朝" w:hAnsi="ＭＳ 明朝"/>
                      <w:sz w:val="20"/>
                      <w:szCs w:val="20"/>
                    </w:rPr>
                  </w:pPr>
                  <w:r w:rsidRPr="00E57F6B">
                    <w:rPr>
                      <w:rFonts w:ascii="ＭＳ 明朝" w:hAnsi="ＭＳ 明朝" w:hint="eastAsia"/>
                      <w:kern w:val="0"/>
                      <w:sz w:val="20"/>
                      <w:szCs w:val="20"/>
                    </w:rPr>
                    <w:t>催事名称</w:t>
                  </w:r>
                </w:p>
              </w:tc>
              <w:tc>
                <w:tcPr>
                  <w:tcW w:w="8364" w:type="dxa"/>
                  <w:gridSpan w:val="7"/>
                  <w:vAlign w:val="center"/>
                  <w:tcPrChange w:id="17" w:author="加減正樹" w:date="2023-03-08T16:57:00Z">
                    <w:tcPr>
                      <w:tcW w:w="8675" w:type="dxa"/>
                      <w:gridSpan w:val="10"/>
                      <w:vAlign w:val="center"/>
                    </w:tcPr>
                  </w:tcPrChange>
                </w:tcPr>
                <w:p w14:paraId="30F4C857" w14:textId="77777777" w:rsidR="00DE7E63" w:rsidRPr="00E57F6B" w:rsidRDefault="00DE7E63" w:rsidP="002B2BBE">
                  <w:pPr>
                    <w:pStyle w:val="a6"/>
                    <w:rPr>
                      <w:rFonts w:ascii="ＭＳ 明朝" w:hAnsi="ＭＳ 明朝"/>
                      <w:sz w:val="18"/>
                      <w:szCs w:val="18"/>
                    </w:rPr>
                  </w:pPr>
                </w:p>
              </w:tc>
            </w:tr>
            <w:tr w:rsidR="00C97C92" w:rsidRPr="00E57F6B" w14:paraId="0306CFF3" w14:textId="77777777" w:rsidTr="00F5708F">
              <w:tblPrEx>
                <w:tblPrExChange w:id="18" w:author="加減正樹" w:date="2023-03-08T16:57:00Z">
                  <w:tblPrEx>
                    <w:tblW w:w="9804" w:type="dxa"/>
                  </w:tblPrEx>
                </w:tblPrExChange>
              </w:tblPrEx>
              <w:trPr>
                <w:trHeight w:val="1290"/>
                <w:trPrChange w:id="19" w:author="加減正樹" w:date="2023-03-08T16:57:00Z">
                  <w:trPr>
                    <w:gridAfter w:val="0"/>
                    <w:trHeight w:val="1290"/>
                  </w:trPr>
                </w:trPrChange>
              </w:trPr>
              <w:tc>
                <w:tcPr>
                  <w:tcW w:w="1440" w:type="dxa"/>
                  <w:vMerge w:val="restart"/>
                  <w:vAlign w:val="center"/>
                  <w:tcPrChange w:id="20" w:author="加減正樹" w:date="2023-03-08T16:57:00Z">
                    <w:tcPr>
                      <w:tcW w:w="1441" w:type="dxa"/>
                      <w:gridSpan w:val="2"/>
                      <w:vMerge w:val="restart"/>
                      <w:vAlign w:val="center"/>
                    </w:tcPr>
                  </w:tcPrChange>
                </w:tcPr>
                <w:p w14:paraId="2B04E69B" w14:textId="77777777" w:rsidR="00C97C92" w:rsidRPr="00E57F6B" w:rsidDel="00C97C92" w:rsidRDefault="00C97C92" w:rsidP="00FC0261">
                  <w:pPr>
                    <w:jc w:val="center"/>
                    <w:rPr>
                      <w:del w:id="21" w:author="加減正樹" w:date="2023-03-08T16:35:00Z"/>
                      <w:rFonts w:ascii="ＭＳ 明朝" w:hAnsi="ＭＳ 明朝"/>
                      <w:kern w:val="0"/>
                      <w:sz w:val="20"/>
                      <w:szCs w:val="20"/>
                    </w:rPr>
                  </w:pPr>
                  <w:del w:id="22" w:author="加減正樹" w:date="2023-03-08T16:35:00Z">
                    <w:r w:rsidRPr="00E57F6B" w:rsidDel="00C97C92">
                      <w:rPr>
                        <w:rFonts w:ascii="ＭＳ 明朝" w:hAnsi="ＭＳ 明朝" w:hint="eastAsia"/>
                        <w:kern w:val="0"/>
                        <w:sz w:val="20"/>
                        <w:szCs w:val="20"/>
                      </w:rPr>
                      <w:delText>経費区分</w:delText>
                    </w:r>
                  </w:del>
                </w:p>
                <w:p w14:paraId="760F8BD1" w14:textId="77777777" w:rsidR="00C97C92" w:rsidRPr="00E57F6B" w:rsidRDefault="00C97C92" w:rsidP="00FC0261">
                  <w:pPr>
                    <w:jc w:val="center"/>
                    <w:rPr>
                      <w:rFonts w:ascii="ＭＳ 明朝" w:hAnsi="ＭＳ 明朝"/>
                      <w:kern w:val="0"/>
                      <w:sz w:val="20"/>
                      <w:szCs w:val="20"/>
                    </w:rPr>
                  </w:pPr>
                  <w:del w:id="23" w:author="加減正樹" w:date="2023-03-08T16:35:00Z">
                    <w:r w:rsidRPr="00E57F6B" w:rsidDel="00C97C92">
                      <w:rPr>
                        <w:rFonts w:ascii="ＭＳ 明朝" w:hAnsi="ＭＳ 明朝" w:hint="eastAsia"/>
                        <w:kern w:val="0"/>
                        <w:sz w:val="20"/>
                        <w:szCs w:val="20"/>
                      </w:rPr>
                      <w:delText>いずれかに○</w:delText>
                    </w:r>
                  </w:del>
                  <w:ins w:id="24" w:author="加減正樹" w:date="2023-03-08T16:35:00Z">
                    <w:r>
                      <w:rPr>
                        <w:rFonts w:ascii="ＭＳ 明朝" w:hAnsi="ＭＳ 明朝" w:hint="eastAsia"/>
                        <w:kern w:val="0"/>
                        <w:sz w:val="20"/>
                        <w:szCs w:val="20"/>
                      </w:rPr>
                      <w:t>予算科目区分</w:t>
                    </w:r>
                  </w:ins>
                </w:p>
              </w:tc>
              <w:tc>
                <w:tcPr>
                  <w:tcW w:w="8364" w:type="dxa"/>
                  <w:gridSpan w:val="7"/>
                  <w:vAlign w:val="center"/>
                  <w:tcPrChange w:id="25" w:author="加減正樹" w:date="2023-03-08T16:57:00Z">
                    <w:tcPr>
                      <w:tcW w:w="8363" w:type="dxa"/>
                      <w:gridSpan w:val="8"/>
                      <w:vAlign w:val="center"/>
                    </w:tcPr>
                  </w:tcPrChange>
                </w:tcPr>
                <w:p w14:paraId="4D73C404" w14:textId="77777777" w:rsidR="00C97C92" w:rsidRPr="00B45C67" w:rsidRDefault="00BF39B0" w:rsidP="00C97C92">
                  <w:pPr>
                    <w:ind w:firstLineChars="49" w:firstLine="98"/>
                    <w:rPr>
                      <w:ins w:id="26" w:author="加減正樹" w:date="2023-03-08T16:36:00Z"/>
                      <w:sz w:val="20"/>
                      <w:szCs w:val="20"/>
                    </w:rPr>
                  </w:pPr>
                  <w:customXmlInsRangeStart w:id="27" w:author="加減正樹" w:date="2023-03-09T09:24:00Z"/>
                  <w:sdt>
                    <w:sdtPr>
                      <w:rPr>
                        <w:rFonts w:hint="eastAsia"/>
                        <w:sz w:val="20"/>
                        <w:szCs w:val="20"/>
                      </w:rPr>
                      <w:id w:val="1181240191"/>
                      <w14:checkbox>
                        <w14:checked w14:val="0"/>
                        <w14:checkedState w14:val="00FE" w14:font="Wingdings"/>
                        <w14:uncheckedState w14:val="2610" w14:font="ＭＳ ゴシック"/>
                      </w14:checkbox>
                    </w:sdtPr>
                    <w:sdtEndPr/>
                    <w:sdtContent>
                      <w:customXmlInsRangeEnd w:id="27"/>
                      <w:ins w:id="28" w:author="加減正樹" w:date="2023-03-09T09:31:00Z">
                        <w:r w:rsidR="00A356A0">
                          <w:rPr>
                            <w:rFonts w:ascii="ＭＳ ゴシック" w:eastAsia="ＭＳ ゴシック" w:hAnsi="ＭＳ ゴシック" w:hint="eastAsia"/>
                            <w:sz w:val="20"/>
                            <w:szCs w:val="20"/>
                          </w:rPr>
                          <w:t>☐</w:t>
                        </w:r>
                      </w:ins>
                      <w:customXmlInsRangeStart w:id="29" w:author="加減正樹" w:date="2023-03-09T09:24:00Z"/>
                    </w:sdtContent>
                  </w:sdt>
                  <w:customXmlInsRangeEnd w:id="29"/>
                  <w:ins w:id="30" w:author="加減正樹" w:date="2023-03-09T09:58:00Z">
                    <w:r w:rsidR="00AF2C24">
                      <w:rPr>
                        <w:rFonts w:hint="eastAsia"/>
                        <w:sz w:val="20"/>
                        <w:szCs w:val="20"/>
                      </w:rPr>
                      <w:t>大学</w:t>
                    </w:r>
                  </w:ins>
                  <w:ins w:id="31" w:author="加減正樹" w:date="2023-03-08T16:36:00Z">
                    <w:r w:rsidR="00C97C92" w:rsidRPr="00B45C67">
                      <w:rPr>
                        <w:rFonts w:hint="eastAsia"/>
                        <w:sz w:val="20"/>
                        <w:szCs w:val="20"/>
                      </w:rPr>
                      <w:t>運営</w:t>
                    </w:r>
                    <w:r w:rsidR="00C97C92">
                      <w:rPr>
                        <w:rFonts w:hint="eastAsia"/>
                        <w:sz w:val="20"/>
                        <w:szCs w:val="20"/>
                      </w:rPr>
                      <w:t>費</w:t>
                    </w:r>
                    <w:del w:id="32" w:author="和田晋輔" w:date="2023-03-09T10:46:00Z">
                      <w:r w:rsidR="00C97C92" w:rsidRPr="00B45C67" w:rsidDel="00F24308">
                        <w:rPr>
                          <w:rFonts w:hint="eastAsia"/>
                          <w:sz w:val="20"/>
                          <w:szCs w:val="20"/>
                        </w:rPr>
                        <w:delText>交付</w:delText>
                      </w:r>
                      <w:commentRangeStart w:id="33"/>
                      <w:r w:rsidR="00C97C92" w:rsidRPr="00B45C67" w:rsidDel="00F24308">
                        <w:rPr>
                          <w:rFonts w:hint="eastAsia"/>
                          <w:sz w:val="20"/>
                          <w:szCs w:val="20"/>
                        </w:rPr>
                        <w:delText>金</w:delText>
                      </w:r>
                    </w:del>
                  </w:ins>
                  <w:commentRangeEnd w:id="33"/>
                  <w:r w:rsidR="00F24308">
                    <w:rPr>
                      <w:rStyle w:val="ab"/>
                    </w:rPr>
                    <w:commentReference w:id="33"/>
                  </w:r>
                </w:p>
                <w:p w14:paraId="6D33A74A" w14:textId="77777777" w:rsidR="00C97C92" w:rsidRPr="00B45C67" w:rsidRDefault="00C97C92">
                  <w:pPr>
                    <w:ind w:leftChars="50" w:left="105"/>
                    <w:rPr>
                      <w:ins w:id="34" w:author="加減正樹" w:date="2023-03-08T16:36:00Z"/>
                      <w:sz w:val="20"/>
                      <w:szCs w:val="20"/>
                    </w:rPr>
                    <w:pPrChange w:id="35" w:author="加減正樹" w:date="2023-03-08T16:56:00Z">
                      <w:pPr>
                        <w:ind w:firstLineChars="100" w:firstLine="180"/>
                      </w:pPr>
                    </w:pPrChange>
                  </w:pPr>
                  <w:ins w:id="36" w:author="加減正樹" w:date="2023-03-08T16:36:00Z">
                    <w:r w:rsidRPr="00B45C67">
                      <w:rPr>
                        <w:rFonts w:hint="eastAsia"/>
                        <w:sz w:val="18"/>
                        <w:szCs w:val="20"/>
                      </w:rPr>
                      <w:t>徴収方法：</w:t>
                    </w:r>
                  </w:ins>
                  <w:customXmlInsRangeStart w:id="37" w:author="加減正樹" w:date="2023-03-09T09:31:00Z"/>
                  <w:sdt>
                    <w:sdtPr>
                      <w:rPr>
                        <w:rFonts w:hint="eastAsia"/>
                        <w:sz w:val="20"/>
                        <w:szCs w:val="20"/>
                      </w:rPr>
                      <w:id w:val="1756166118"/>
                      <w14:checkbox>
                        <w14:checked w14:val="0"/>
                        <w14:checkedState w14:val="00FE" w14:font="Wingdings"/>
                        <w14:uncheckedState w14:val="2610" w14:font="ＭＳ ゴシック"/>
                      </w14:checkbox>
                    </w:sdtPr>
                    <w:sdtEndPr/>
                    <w:sdtContent>
                      <w:customXmlInsRangeEnd w:id="37"/>
                      <w:ins w:id="38" w:author="加減正樹" w:date="2023-03-09T09:31:00Z">
                        <w:r w:rsidR="00A356A0">
                          <w:rPr>
                            <w:rFonts w:ascii="ＭＳ ゴシック" w:eastAsia="ＭＳ ゴシック" w:hAnsi="ＭＳ ゴシック" w:hint="eastAsia"/>
                            <w:sz w:val="20"/>
                            <w:szCs w:val="20"/>
                          </w:rPr>
                          <w:t>☐</w:t>
                        </w:r>
                      </w:ins>
                      <w:customXmlInsRangeStart w:id="39" w:author="加減正樹" w:date="2023-03-09T09:31:00Z"/>
                    </w:sdtContent>
                  </w:sdt>
                  <w:customXmlInsRangeEnd w:id="39"/>
                  <w:ins w:id="40" w:author="加減正樹" w:date="2023-03-08T16:36:00Z">
                    <w:r w:rsidRPr="00B45C67">
                      <w:rPr>
                        <w:rFonts w:hint="eastAsia"/>
                        <w:sz w:val="18"/>
                        <w:szCs w:val="20"/>
                      </w:rPr>
                      <w:t xml:space="preserve">振替　</w:t>
                    </w:r>
                  </w:ins>
                  <w:customXmlInsRangeStart w:id="41" w:author="加減正樹" w:date="2023-03-09T09:31:00Z"/>
                  <w:sdt>
                    <w:sdtPr>
                      <w:rPr>
                        <w:rFonts w:hint="eastAsia"/>
                        <w:sz w:val="20"/>
                        <w:szCs w:val="20"/>
                      </w:rPr>
                      <w:id w:val="-1652754533"/>
                      <w14:checkbox>
                        <w14:checked w14:val="0"/>
                        <w14:checkedState w14:val="00FE" w14:font="Wingdings"/>
                        <w14:uncheckedState w14:val="2610" w14:font="ＭＳ ゴシック"/>
                      </w14:checkbox>
                    </w:sdtPr>
                    <w:sdtEndPr/>
                    <w:sdtContent>
                      <w:customXmlInsRangeEnd w:id="41"/>
                      <w:ins w:id="42" w:author="加減正樹" w:date="2023-03-09T09:31:00Z">
                        <w:r w:rsidR="00A356A0">
                          <w:rPr>
                            <w:rFonts w:ascii="ＭＳ ゴシック" w:eastAsia="ＭＳ ゴシック" w:hAnsi="ＭＳ ゴシック" w:hint="eastAsia"/>
                            <w:sz w:val="20"/>
                            <w:szCs w:val="20"/>
                          </w:rPr>
                          <w:t>☐</w:t>
                        </w:r>
                      </w:ins>
                      <w:customXmlInsRangeStart w:id="43" w:author="加減正樹" w:date="2023-03-09T09:31:00Z"/>
                    </w:sdtContent>
                  </w:sdt>
                  <w:customXmlInsRangeEnd w:id="43"/>
                  <w:ins w:id="44" w:author="加減正樹" w:date="2023-03-08T16:36:00Z">
                    <w:r w:rsidRPr="00B45C67">
                      <w:rPr>
                        <w:rFonts w:hint="eastAsia"/>
                        <w:sz w:val="18"/>
                        <w:szCs w:val="20"/>
                      </w:rPr>
                      <w:t>付替　（</w:t>
                    </w:r>
                  </w:ins>
                  <w:ins w:id="45" w:author="加減正樹" w:date="2023-03-08T17:17:00Z">
                    <w:r w:rsidR="0055606E">
                      <w:rPr>
                        <w:rFonts w:hint="eastAsia"/>
                        <w:sz w:val="18"/>
                        <w:szCs w:val="20"/>
                      </w:rPr>
                      <w:t>予算振替ができない理由：</w:t>
                    </w:r>
                  </w:ins>
                  <w:ins w:id="46" w:author="加減正樹" w:date="2023-03-08T16:36:00Z">
                    <w:r w:rsidRPr="00B45C67">
                      <w:rPr>
                        <w:rFonts w:hint="eastAsia"/>
                        <w:sz w:val="18"/>
                        <w:szCs w:val="20"/>
                      </w:rPr>
                      <w:t xml:space="preserve">　　　　　　　　　　　　　　　　　）</w:t>
                    </w:r>
                  </w:ins>
                </w:p>
                <w:p w14:paraId="71A5B9EA" w14:textId="77777777" w:rsidR="00C97C92" w:rsidRDefault="00C97C92">
                  <w:pPr>
                    <w:ind w:leftChars="50" w:left="105"/>
                    <w:rPr>
                      <w:ins w:id="47" w:author="加減正樹" w:date="2023-03-08T16:55:00Z"/>
                      <w:sz w:val="18"/>
                      <w:szCs w:val="18"/>
                    </w:rPr>
                    <w:pPrChange w:id="48" w:author="加減正樹" w:date="2023-03-08T16:56:00Z">
                      <w:pPr>
                        <w:ind w:leftChars="50" w:left="105" w:firstLineChars="100" w:firstLine="180"/>
                      </w:pPr>
                    </w:pPrChange>
                  </w:pPr>
                  <w:ins w:id="49" w:author="加減正樹" w:date="2023-03-08T16:36:00Z">
                    <w:r w:rsidRPr="00B45C67">
                      <w:rPr>
                        <w:rFonts w:hint="eastAsia"/>
                        <w:sz w:val="18"/>
                        <w:szCs w:val="18"/>
                      </w:rPr>
                      <w:t>予算科目名</w:t>
                    </w:r>
                    <w:r w:rsidRPr="00B45C67">
                      <w:rPr>
                        <w:rFonts w:hint="eastAsia"/>
                        <w:sz w:val="18"/>
                        <w:szCs w:val="20"/>
                      </w:rPr>
                      <w:t>･ｺｰﾄﾞ</w:t>
                    </w:r>
                    <w:r w:rsidRPr="00B45C67">
                      <w:rPr>
                        <w:rFonts w:hint="eastAsia"/>
                        <w:sz w:val="18"/>
                        <w:szCs w:val="18"/>
                      </w:rPr>
                      <w:t>：</w:t>
                    </w:r>
                  </w:ins>
                  <w:bookmarkStart w:id="50" w:name="_GoBack"/>
                  <w:bookmarkEnd w:id="50"/>
                </w:p>
                <w:p w14:paraId="7DDA45E8" w14:textId="77777777" w:rsidR="00C97C92" w:rsidRPr="00E57F6B" w:rsidDel="00C97C92" w:rsidRDefault="00C97C92">
                  <w:pPr>
                    <w:ind w:leftChars="50" w:left="105"/>
                    <w:rPr>
                      <w:del w:id="51" w:author="加減正樹" w:date="2023-03-08T16:36:00Z"/>
                      <w:rFonts w:ascii="ＭＳ 明朝" w:hAnsi="ＭＳ 明朝"/>
                      <w:sz w:val="20"/>
                    </w:rPr>
                    <w:pPrChange w:id="52" w:author="加減正樹" w:date="2023-03-08T16:56:00Z">
                      <w:pPr>
                        <w:pStyle w:val="a6"/>
                      </w:pPr>
                    </w:pPrChange>
                  </w:pPr>
                  <w:ins w:id="53" w:author="加減正樹" w:date="2023-03-08T16:36:00Z">
                    <w:r w:rsidRPr="00165BC9">
                      <w:rPr>
                        <w:rFonts w:hint="eastAsia"/>
                        <w:sz w:val="18"/>
                        <w:szCs w:val="18"/>
                        <w:rPrChange w:id="54" w:author="加減正樹" w:date="2023-03-08T16:56:00Z">
                          <w:rPr>
                            <w:rFonts w:hint="eastAsia"/>
                            <w:szCs w:val="18"/>
                          </w:rPr>
                        </w:rPrChange>
                      </w:rPr>
                      <w:t>予算部署名</w:t>
                    </w:r>
                    <w:r w:rsidRPr="00165BC9">
                      <w:rPr>
                        <w:rFonts w:hint="eastAsia"/>
                        <w:sz w:val="18"/>
                        <w:rPrChange w:id="55" w:author="加減正樹" w:date="2023-03-08T16:56:00Z">
                          <w:rPr>
                            <w:rFonts w:hint="eastAsia"/>
                          </w:rPr>
                        </w:rPrChange>
                      </w:rPr>
                      <w:t>･ｺｰﾄﾞ</w:t>
                    </w:r>
                    <w:r w:rsidRPr="00B45C67">
                      <w:rPr>
                        <w:rFonts w:hint="eastAsia"/>
                        <w:szCs w:val="18"/>
                      </w:rPr>
                      <w:t>：</w:t>
                    </w:r>
                  </w:ins>
                  <w:del w:id="56" w:author="加減正樹" w:date="2023-03-08T16:36:00Z">
                    <w:r w:rsidRPr="00E57F6B" w:rsidDel="00C97C92">
                      <w:rPr>
                        <w:rFonts w:ascii="ＭＳ 明朝" w:hAnsi="ＭＳ 明朝" w:hint="eastAsia"/>
                        <w:sz w:val="20"/>
                      </w:rPr>
                      <w:delText>1．運営費交付金</w:delText>
                    </w:r>
                  </w:del>
                </w:p>
                <w:p w14:paraId="39B8D7E2" w14:textId="77777777" w:rsidR="00C97C92" w:rsidRPr="00E57F6B" w:rsidDel="00C97C92" w:rsidRDefault="00C97C92">
                  <w:pPr>
                    <w:ind w:leftChars="50" w:left="105"/>
                    <w:rPr>
                      <w:del w:id="57" w:author="加減正樹" w:date="2023-03-08T16:36:00Z"/>
                      <w:rFonts w:ascii="ＭＳ 明朝" w:hAnsi="ＭＳ 明朝"/>
                      <w:sz w:val="20"/>
                    </w:rPr>
                    <w:pPrChange w:id="58" w:author="加減正樹" w:date="2023-03-08T16:56:00Z">
                      <w:pPr>
                        <w:pStyle w:val="a6"/>
                      </w:pPr>
                    </w:pPrChange>
                  </w:pPr>
                  <w:del w:id="59" w:author="加減正樹" w:date="2023-03-08T16:36:00Z">
                    <w:r w:rsidRPr="00E57F6B" w:rsidDel="00C97C92">
                      <w:rPr>
                        <w:rFonts w:ascii="ＭＳ 明朝" w:hAnsi="ＭＳ 明朝" w:hint="eastAsia"/>
                        <w:sz w:val="20"/>
                      </w:rPr>
                      <w:delText>2．受託研究費等（</w:delText>
                    </w:r>
                    <w:r w:rsidRPr="00E57F6B" w:rsidDel="00C97C92">
                      <w:rPr>
                        <w:rFonts w:ascii="ＭＳ 明朝" w:hAnsi="ＭＳ 明朝" w:hint="eastAsia"/>
                        <w:w w:val="80"/>
                        <w:sz w:val="20"/>
                      </w:rPr>
                      <w:delText>プロジェクト</w:delText>
                    </w:r>
                    <w:r w:rsidRPr="00E57F6B" w:rsidDel="00C97C92">
                      <w:rPr>
                        <w:rFonts w:ascii="ＭＳ 明朝" w:hAnsi="ＭＳ 明朝" w:hint="eastAsia"/>
                        <w:sz w:val="20"/>
                      </w:rPr>
                      <w:delText>名　　　　　　　　　　　、</w:delText>
                    </w:r>
                    <w:r w:rsidRPr="00E57F6B" w:rsidDel="00C97C92">
                      <w:rPr>
                        <w:rFonts w:ascii="ＭＳ 明朝" w:hAnsi="ＭＳ 明朝" w:hint="eastAsia"/>
                        <w:w w:val="80"/>
                        <w:sz w:val="20"/>
                      </w:rPr>
                      <w:delText>プロジェクト</w:delText>
                    </w:r>
                    <w:r w:rsidRPr="00E57F6B" w:rsidDel="00C97C92">
                      <w:rPr>
                        <w:rFonts w:ascii="ＭＳ 明朝" w:hAnsi="ＭＳ 明朝" w:hint="eastAsia"/>
                        <w:sz w:val="20"/>
                      </w:rPr>
                      <w:delText>番号　　　　　　　　）</w:delText>
                    </w:r>
                  </w:del>
                </w:p>
                <w:p w14:paraId="033EC3A9" w14:textId="77777777" w:rsidR="00C97C92" w:rsidRPr="00E57F6B" w:rsidDel="00C97C92" w:rsidRDefault="00C97C92">
                  <w:pPr>
                    <w:ind w:leftChars="50" w:left="105"/>
                    <w:rPr>
                      <w:del w:id="60" w:author="加減正樹" w:date="2023-03-08T16:36:00Z"/>
                      <w:rFonts w:ascii="ＭＳ 明朝" w:hAnsi="ＭＳ 明朝"/>
                      <w:sz w:val="20"/>
                    </w:rPr>
                    <w:pPrChange w:id="61" w:author="加減正樹" w:date="2023-03-08T16:56:00Z">
                      <w:pPr>
                        <w:pStyle w:val="a6"/>
                      </w:pPr>
                    </w:pPrChange>
                  </w:pPr>
                  <w:del w:id="62" w:author="加減正樹" w:date="2023-03-08T16:36:00Z">
                    <w:r w:rsidRPr="00E57F6B" w:rsidDel="00C97C92">
                      <w:rPr>
                        <w:rFonts w:ascii="ＭＳ 明朝" w:hAnsi="ＭＳ 明朝" w:hint="eastAsia"/>
                        <w:sz w:val="20"/>
                      </w:rPr>
                      <w:delText>3．寄附金　　　（</w:delText>
                    </w:r>
                    <w:r w:rsidRPr="00E57F6B" w:rsidDel="00C97C92">
                      <w:rPr>
                        <w:rFonts w:ascii="ＭＳ 明朝" w:hAnsi="ＭＳ 明朝" w:hint="eastAsia"/>
                        <w:w w:val="80"/>
                        <w:sz w:val="20"/>
                      </w:rPr>
                      <w:delText>プロジェクト</w:delText>
                    </w:r>
                    <w:r w:rsidRPr="00E57F6B" w:rsidDel="00C97C92">
                      <w:rPr>
                        <w:rFonts w:ascii="ＭＳ 明朝" w:hAnsi="ＭＳ 明朝" w:hint="eastAsia"/>
                        <w:sz w:val="20"/>
                      </w:rPr>
                      <w:delText>名　　　　　　　　　　　、</w:delText>
                    </w:r>
                    <w:r w:rsidRPr="00E57F6B" w:rsidDel="00C97C92">
                      <w:rPr>
                        <w:rFonts w:ascii="ＭＳ 明朝" w:hAnsi="ＭＳ 明朝" w:hint="eastAsia"/>
                        <w:w w:val="80"/>
                        <w:sz w:val="20"/>
                      </w:rPr>
                      <w:delText>プロジェクト</w:delText>
                    </w:r>
                    <w:r w:rsidRPr="00E57F6B" w:rsidDel="00C97C92">
                      <w:rPr>
                        <w:rFonts w:ascii="ＭＳ 明朝" w:hAnsi="ＭＳ 明朝" w:hint="eastAsia"/>
                        <w:sz w:val="20"/>
                      </w:rPr>
                      <w:delText>番号　　　　　　　　）</w:delText>
                    </w:r>
                  </w:del>
                </w:p>
                <w:p w14:paraId="19E4D39C" w14:textId="77777777" w:rsidR="00C97C92" w:rsidRPr="00E57F6B" w:rsidDel="00C97C92" w:rsidRDefault="00C97C92">
                  <w:pPr>
                    <w:ind w:leftChars="50" w:left="105"/>
                    <w:rPr>
                      <w:del w:id="63" w:author="加減正樹" w:date="2023-03-08T16:36:00Z"/>
                      <w:rFonts w:ascii="ＭＳ 明朝" w:hAnsi="ＭＳ 明朝"/>
                      <w:sz w:val="20"/>
                    </w:rPr>
                    <w:pPrChange w:id="64" w:author="加減正樹" w:date="2023-03-08T16:56:00Z">
                      <w:pPr>
                        <w:pStyle w:val="a6"/>
                      </w:pPr>
                    </w:pPrChange>
                  </w:pPr>
                  <w:del w:id="65" w:author="加減正樹" w:date="2023-03-08T16:36:00Z">
                    <w:r w:rsidRPr="00E57F6B" w:rsidDel="00C97C92">
                      <w:rPr>
                        <w:rFonts w:ascii="ＭＳ 明朝" w:hAnsi="ＭＳ 明朝" w:hint="eastAsia"/>
                        <w:sz w:val="20"/>
                      </w:rPr>
                      <w:delText>4．科学研究費　（</w:delText>
                    </w:r>
                    <w:r w:rsidRPr="00E57F6B" w:rsidDel="00C97C92">
                      <w:rPr>
                        <w:rFonts w:ascii="ＭＳ 明朝" w:hAnsi="ＭＳ 明朝" w:hint="eastAsia"/>
                        <w:w w:val="80"/>
                        <w:sz w:val="20"/>
                      </w:rPr>
                      <w:delText>プロジェクト</w:delText>
                    </w:r>
                    <w:r w:rsidRPr="00E57F6B" w:rsidDel="00C97C92">
                      <w:rPr>
                        <w:rFonts w:ascii="ＭＳ 明朝" w:hAnsi="ＭＳ 明朝" w:hint="eastAsia"/>
                        <w:sz w:val="20"/>
                      </w:rPr>
                      <w:delText>名　　　　　　　　　　　、</w:delText>
                    </w:r>
                    <w:r w:rsidRPr="00E57F6B" w:rsidDel="00C97C92">
                      <w:rPr>
                        <w:rFonts w:ascii="ＭＳ 明朝" w:hAnsi="ＭＳ 明朝" w:hint="eastAsia"/>
                        <w:w w:val="80"/>
                        <w:sz w:val="20"/>
                      </w:rPr>
                      <w:delText>プロジェクト</w:delText>
                    </w:r>
                    <w:r w:rsidRPr="00E57F6B" w:rsidDel="00C97C92">
                      <w:rPr>
                        <w:rFonts w:ascii="ＭＳ 明朝" w:hAnsi="ＭＳ 明朝" w:hint="eastAsia"/>
                        <w:sz w:val="20"/>
                      </w:rPr>
                      <w:delText>番号　　　　　　　　）</w:delText>
                    </w:r>
                  </w:del>
                </w:p>
                <w:p w14:paraId="7A96B766" w14:textId="77777777" w:rsidR="00C97C92" w:rsidRPr="00E57F6B" w:rsidRDefault="00C97C92">
                  <w:pPr>
                    <w:ind w:leftChars="50" w:left="105"/>
                    <w:rPr>
                      <w:rFonts w:ascii="ＭＳ 明朝" w:hAnsi="ＭＳ 明朝"/>
                      <w:sz w:val="20"/>
                    </w:rPr>
                    <w:pPrChange w:id="66" w:author="加減正樹" w:date="2023-03-08T16:56:00Z">
                      <w:pPr>
                        <w:pStyle w:val="a6"/>
                      </w:pPr>
                    </w:pPrChange>
                  </w:pPr>
                  <w:del w:id="67" w:author="加減正樹" w:date="2023-03-08T16:36:00Z">
                    <w:r w:rsidRPr="00E57F6B" w:rsidDel="00C97C92">
                      <w:rPr>
                        <w:rFonts w:ascii="ＭＳ 明朝" w:hAnsi="ＭＳ 明朝" w:hint="eastAsia"/>
                        <w:sz w:val="20"/>
                      </w:rPr>
                      <w:delText>5．その他（　　　　　　　　　　　　　　　　　　）</w:delText>
                    </w:r>
                  </w:del>
                </w:p>
              </w:tc>
            </w:tr>
            <w:tr w:rsidR="00F5708F" w:rsidRPr="00E57F6B" w14:paraId="3D28F96D" w14:textId="77777777" w:rsidTr="00103C35">
              <w:tblPrEx>
                <w:tblPrExChange w:id="68" w:author="加減正樹" w:date="2023-03-09T10:32:00Z">
                  <w:tblPrEx>
                    <w:tblW w:w="980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blPrExChange>
              </w:tblPrEx>
              <w:trPr>
                <w:trHeight w:val="1290"/>
                <w:trPrChange w:id="69" w:author="加減正樹" w:date="2023-03-09T10:32:00Z">
                  <w:trPr>
                    <w:gridAfter w:val="0"/>
                    <w:trHeight w:val="1290"/>
                  </w:trPr>
                </w:trPrChange>
              </w:trPr>
              <w:tc>
                <w:tcPr>
                  <w:tcW w:w="1440" w:type="dxa"/>
                  <w:vMerge/>
                  <w:vAlign w:val="center"/>
                  <w:tcPrChange w:id="70" w:author="加減正樹" w:date="2023-03-09T10:32:00Z">
                    <w:tcPr>
                      <w:tcW w:w="1440" w:type="dxa"/>
                      <w:gridSpan w:val="2"/>
                      <w:vMerge/>
                      <w:vAlign w:val="center"/>
                    </w:tcPr>
                  </w:tcPrChange>
                </w:tcPr>
                <w:p w14:paraId="3764558D" w14:textId="77777777" w:rsidR="00F5708F" w:rsidRPr="00E57F6B" w:rsidDel="00C97C92" w:rsidRDefault="00F5708F" w:rsidP="00FC0261">
                  <w:pPr>
                    <w:jc w:val="center"/>
                    <w:rPr>
                      <w:rFonts w:ascii="ＭＳ 明朝" w:hAnsi="ＭＳ 明朝"/>
                      <w:kern w:val="0"/>
                      <w:sz w:val="20"/>
                      <w:szCs w:val="20"/>
                    </w:rPr>
                  </w:pPr>
                </w:p>
              </w:tc>
              <w:tc>
                <w:tcPr>
                  <w:tcW w:w="3261" w:type="dxa"/>
                  <w:gridSpan w:val="2"/>
                  <w:vAlign w:val="center"/>
                  <w:tcPrChange w:id="71" w:author="加減正樹" w:date="2023-03-09T10:32:00Z">
                    <w:tcPr>
                      <w:tcW w:w="4182" w:type="dxa"/>
                      <w:gridSpan w:val="2"/>
                      <w:vAlign w:val="center"/>
                    </w:tcPr>
                  </w:tcPrChange>
                </w:tcPr>
                <w:p w14:paraId="1F32C583" w14:textId="77777777" w:rsidR="00F5708F" w:rsidRPr="00B45C67" w:rsidRDefault="00BF39B0" w:rsidP="00C97C92">
                  <w:pPr>
                    <w:ind w:firstLineChars="49" w:firstLine="98"/>
                    <w:rPr>
                      <w:ins w:id="72" w:author="加減正樹" w:date="2023-03-08T16:55:00Z"/>
                      <w:sz w:val="20"/>
                      <w:szCs w:val="20"/>
                    </w:rPr>
                  </w:pPr>
                  <w:customXmlInsRangeStart w:id="73" w:author="加減正樹" w:date="2023-03-09T09:31:00Z"/>
                  <w:sdt>
                    <w:sdtPr>
                      <w:rPr>
                        <w:rFonts w:hint="eastAsia"/>
                        <w:sz w:val="20"/>
                        <w:szCs w:val="20"/>
                      </w:rPr>
                      <w:id w:val="1545801177"/>
                      <w14:checkbox>
                        <w14:checked w14:val="0"/>
                        <w14:checkedState w14:val="00FE" w14:font="Wingdings"/>
                        <w14:uncheckedState w14:val="2610" w14:font="ＭＳ ゴシック"/>
                      </w14:checkbox>
                    </w:sdtPr>
                    <w:sdtEndPr/>
                    <w:sdtContent>
                      <w:customXmlInsRangeEnd w:id="73"/>
                      <w:ins w:id="74" w:author="加減正樹" w:date="2023-03-09T10:34:00Z">
                        <w:r w:rsidR="00103C35">
                          <w:rPr>
                            <w:rFonts w:ascii="ＭＳ ゴシック" w:eastAsia="ＭＳ ゴシック" w:hAnsi="ＭＳ ゴシック" w:hint="eastAsia"/>
                            <w:sz w:val="20"/>
                            <w:szCs w:val="20"/>
                          </w:rPr>
                          <w:t>☐</w:t>
                        </w:r>
                      </w:ins>
                      <w:customXmlInsRangeStart w:id="75" w:author="加減正樹" w:date="2023-03-09T09:31:00Z"/>
                    </w:sdtContent>
                  </w:sdt>
                  <w:customXmlInsRangeEnd w:id="75"/>
                  <w:ins w:id="76" w:author="加減正樹" w:date="2023-03-08T16:55:00Z">
                    <w:r w:rsidR="00F5708F" w:rsidRPr="00B45C67">
                      <w:rPr>
                        <w:rFonts w:hint="eastAsia"/>
                        <w:sz w:val="20"/>
                        <w:szCs w:val="20"/>
                      </w:rPr>
                      <w:t xml:space="preserve"> </w:t>
                    </w:r>
                    <w:r w:rsidR="00F5708F" w:rsidRPr="00B45C67">
                      <w:rPr>
                        <w:rFonts w:hint="eastAsia"/>
                        <w:sz w:val="20"/>
                        <w:szCs w:val="20"/>
                      </w:rPr>
                      <w:t>受託研究費</w:t>
                    </w:r>
                  </w:ins>
                </w:p>
                <w:p w14:paraId="79D00169" w14:textId="77777777" w:rsidR="00F5708F" w:rsidRPr="00B45C67" w:rsidRDefault="00BF39B0" w:rsidP="00C97C92">
                  <w:pPr>
                    <w:ind w:firstLineChars="49" w:firstLine="98"/>
                    <w:rPr>
                      <w:ins w:id="77" w:author="加減正樹" w:date="2023-03-08T16:55:00Z"/>
                      <w:sz w:val="20"/>
                      <w:szCs w:val="20"/>
                    </w:rPr>
                  </w:pPr>
                  <w:customXmlInsRangeStart w:id="78" w:author="加減正樹" w:date="2023-03-09T09:31:00Z"/>
                  <w:sdt>
                    <w:sdtPr>
                      <w:rPr>
                        <w:rFonts w:hint="eastAsia"/>
                        <w:sz w:val="20"/>
                        <w:szCs w:val="20"/>
                      </w:rPr>
                      <w:id w:val="-2101942381"/>
                      <w14:checkbox>
                        <w14:checked w14:val="0"/>
                        <w14:checkedState w14:val="00FE" w14:font="Wingdings"/>
                        <w14:uncheckedState w14:val="2610" w14:font="ＭＳ ゴシック"/>
                      </w14:checkbox>
                    </w:sdtPr>
                    <w:sdtEndPr/>
                    <w:sdtContent>
                      <w:customXmlInsRangeEnd w:id="78"/>
                      <w:ins w:id="79" w:author="加減正樹" w:date="2023-03-09T09:31:00Z">
                        <w:r w:rsidR="00A356A0">
                          <w:rPr>
                            <w:rFonts w:ascii="ＭＳ ゴシック" w:eastAsia="ＭＳ ゴシック" w:hAnsi="ＭＳ ゴシック" w:hint="eastAsia"/>
                            <w:sz w:val="20"/>
                            <w:szCs w:val="20"/>
                          </w:rPr>
                          <w:t>☐</w:t>
                        </w:r>
                      </w:ins>
                      <w:customXmlInsRangeStart w:id="80" w:author="加減正樹" w:date="2023-03-09T09:31:00Z"/>
                    </w:sdtContent>
                  </w:sdt>
                  <w:customXmlInsRangeEnd w:id="80"/>
                  <w:ins w:id="81" w:author="加減正樹" w:date="2023-03-08T16:55:00Z">
                    <w:r w:rsidR="00F5708F" w:rsidRPr="00B45C67">
                      <w:rPr>
                        <w:rFonts w:hint="eastAsia"/>
                        <w:sz w:val="20"/>
                        <w:szCs w:val="20"/>
                      </w:rPr>
                      <w:t xml:space="preserve"> </w:t>
                    </w:r>
                    <w:r w:rsidR="00F5708F" w:rsidRPr="00B45C67">
                      <w:rPr>
                        <w:rFonts w:hint="eastAsia"/>
                        <w:sz w:val="20"/>
                        <w:szCs w:val="20"/>
                      </w:rPr>
                      <w:t>共同研究費</w:t>
                    </w:r>
                  </w:ins>
                </w:p>
                <w:p w14:paraId="3BD31CA5" w14:textId="77777777" w:rsidR="00F5708F" w:rsidRDefault="00BF39B0" w:rsidP="00F5708F">
                  <w:pPr>
                    <w:ind w:firstLineChars="49" w:firstLine="98"/>
                    <w:rPr>
                      <w:ins w:id="82" w:author="加減正樹" w:date="2023-03-08T16:57:00Z"/>
                      <w:sz w:val="20"/>
                      <w:szCs w:val="20"/>
                    </w:rPr>
                  </w:pPr>
                  <w:customXmlInsRangeStart w:id="83" w:author="加減正樹" w:date="2023-03-09T09:31:00Z"/>
                  <w:sdt>
                    <w:sdtPr>
                      <w:rPr>
                        <w:rFonts w:hint="eastAsia"/>
                        <w:sz w:val="20"/>
                        <w:szCs w:val="20"/>
                      </w:rPr>
                      <w:id w:val="1847509929"/>
                      <w14:checkbox>
                        <w14:checked w14:val="0"/>
                        <w14:checkedState w14:val="00FE" w14:font="Wingdings"/>
                        <w14:uncheckedState w14:val="2610" w14:font="ＭＳ ゴシック"/>
                      </w14:checkbox>
                    </w:sdtPr>
                    <w:sdtEndPr/>
                    <w:sdtContent>
                      <w:customXmlInsRangeEnd w:id="83"/>
                      <w:ins w:id="84" w:author="加減正樹" w:date="2023-03-09T09:31:00Z">
                        <w:r w:rsidR="00A356A0">
                          <w:rPr>
                            <w:rFonts w:ascii="ＭＳ ゴシック" w:eastAsia="ＭＳ ゴシック" w:hAnsi="ＭＳ ゴシック" w:hint="eastAsia"/>
                            <w:sz w:val="20"/>
                            <w:szCs w:val="20"/>
                          </w:rPr>
                          <w:t>☐</w:t>
                        </w:r>
                      </w:ins>
                      <w:customXmlInsRangeStart w:id="85" w:author="加減正樹" w:date="2023-03-09T09:31:00Z"/>
                    </w:sdtContent>
                  </w:sdt>
                  <w:customXmlInsRangeEnd w:id="85"/>
                  <w:ins w:id="86" w:author="加減正樹" w:date="2023-03-08T16:55:00Z">
                    <w:r w:rsidR="00F5708F" w:rsidRPr="00B45C67">
                      <w:rPr>
                        <w:rFonts w:hint="eastAsia"/>
                        <w:sz w:val="20"/>
                        <w:szCs w:val="20"/>
                      </w:rPr>
                      <w:t xml:space="preserve"> </w:t>
                    </w:r>
                    <w:r w:rsidR="00F5708F" w:rsidRPr="00B45C67">
                      <w:rPr>
                        <w:rFonts w:hint="eastAsia"/>
                        <w:sz w:val="20"/>
                        <w:szCs w:val="20"/>
                      </w:rPr>
                      <w:t>寄附金</w:t>
                    </w:r>
                  </w:ins>
                </w:p>
                <w:p w14:paraId="2CFEB764" w14:textId="77777777" w:rsidR="00F5708F" w:rsidRPr="00B45C67" w:rsidRDefault="00BF39B0" w:rsidP="00F5708F">
                  <w:pPr>
                    <w:ind w:firstLineChars="49" w:firstLine="98"/>
                    <w:rPr>
                      <w:ins w:id="87" w:author="加減正樹" w:date="2023-03-08T16:57:00Z"/>
                      <w:sz w:val="20"/>
                      <w:szCs w:val="20"/>
                    </w:rPr>
                  </w:pPr>
                  <w:customXmlInsRangeStart w:id="88" w:author="加減正樹" w:date="2023-03-09T09:31:00Z"/>
                  <w:sdt>
                    <w:sdtPr>
                      <w:rPr>
                        <w:rFonts w:hint="eastAsia"/>
                        <w:sz w:val="20"/>
                        <w:szCs w:val="20"/>
                      </w:rPr>
                      <w:id w:val="-2094529650"/>
                      <w14:checkbox>
                        <w14:checked w14:val="0"/>
                        <w14:checkedState w14:val="00FE" w14:font="Wingdings"/>
                        <w14:uncheckedState w14:val="2610" w14:font="ＭＳ ゴシック"/>
                      </w14:checkbox>
                    </w:sdtPr>
                    <w:sdtEndPr/>
                    <w:sdtContent>
                      <w:customXmlInsRangeEnd w:id="88"/>
                      <w:ins w:id="89" w:author="加減正樹" w:date="2023-03-09T09:31:00Z">
                        <w:r w:rsidR="00A356A0">
                          <w:rPr>
                            <w:rFonts w:ascii="ＭＳ ゴシック" w:eastAsia="ＭＳ ゴシック" w:hAnsi="ＭＳ ゴシック" w:hint="eastAsia"/>
                            <w:sz w:val="20"/>
                            <w:szCs w:val="20"/>
                          </w:rPr>
                          <w:t>☐</w:t>
                        </w:r>
                      </w:ins>
                      <w:customXmlInsRangeStart w:id="90" w:author="加減正樹" w:date="2023-03-09T09:31:00Z"/>
                    </w:sdtContent>
                  </w:sdt>
                  <w:customXmlInsRangeEnd w:id="90"/>
                  <w:ins w:id="91" w:author="加減正樹" w:date="2023-03-08T16:57:00Z">
                    <w:r w:rsidR="00F5708F" w:rsidRPr="00B45C67">
                      <w:rPr>
                        <w:rFonts w:hint="eastAsia"/>
                        <w:sz w:val="20"/>
                        <w:szCs w:val="20"/>
                      </w:rPr>
                      <w:t xml:space="preserve"> </w:t>
                    </w:r>
                    <w:r w:rsidR="00F5708F" w:rsidRPr="00B45C67">
                      <w:rPr>
                        <w:rFonts w:hint="eastAsia"/>
                        <w:sz w:val="20"/>
                        <w:szCs w:val="20"/>
                      </w:rPr>
                      <w:t>科学研究費補助金</w:t>
                    </w:r>
                  </w:ins>
                </w:p>
                <w:p w14:paraId="42CE3BD0" w14:textId="4539CAC6" w:rsidR="00F5708F" w:rsidRPr="00B45C67" w:rsidRDefault="00BF39B0">
                  <w:pPr>
                    <w:ind w:leftChars="49" w:left="403" w:hangingChars="150" w:hanging="300"/>
                    <w:rPr>
                      <w:sz w:val="20"/>
                      <w:szCs w:val="20"/>
                    </w:rPr>
                    <w:pPrChange w:id="92" w:author="加減正樹" w:date="2023-03-08T16:59:00Z">
                      <w:pPr>
                        <w:ind w:firstLineChars="49" w:firstLine="98"/>
                      </w:pPr>
                    </w:pPrChange>
                  </w:pPr>
                  <w:customXmlInsRangeStart w:id="93" w:author="加減正樹" w:date="2023-03-09T09:31:00Z"/>
                  <w:sdt>
                    <w:sdtPr>
                      <w:rPr>
                        <w:rFonts w:hint="eastAsia"/>
                        <w:sz w:val="20"/>
                        <w:szCs w:val="20"/>
                      </w:rPr>
                      <w:id w:val="-1669554560"/>
                      <w14:checkbox>
                        <w14:checked w14:val="0"/>
                        <w14:checkedState w14:val="00FE" w14:font="Wingdings"/>
                        <w14:uncheckedState w14:val="2610" w14:font="ＭＳ ゴシック"/>
                      </w14:checkbox>
                    </w:sdtPr>
                    <w:sdtEndPr/>
                    <w:sdtContent>
                      <w:customXmlInsRangeEnd w:id="93"/>
                      <w:ins w:id="94" w:author="加減正樹" w:date="2023-03-09T09:31:00Z">
                        <w:r w:rsidR="00A356A0">
                          <w:rPr>
                            <w:rFonts w:ascii="ＭＳ ゴシック" w:eastAsia="ＭＳ ゴシック" w:hAnsi="ＭＳ ゴシック" w:hint="eastAsia"/>
                            <w:sz w:val="20"/>
                            <w:szCs w:val="20"/>
                          </w:rPr>
                          <w:t>☐</w:t>
                        </w:r>
                      </w:ins>
                      <w:customXmlInsRangeStart w:id="95" w:author="加減正樹" w:date="2023-03-09T09:31:00Z"/>
                    </w:sdtContent>
                  </w:sdt>
                  <w:customXmlInsRangeEnd w:id="95"/>
                  <w:ins w:id="96" w:author="加減正樹" w:date="2023-03-08T16:57:00Z">
                    <w:r w:rsidR="00F5708F" w:rsidRPr="00B45C67">
                      <w:rPr>
                        <w:rFonts w:hint="eastAsia"/>
                        <w:sz w:val="20"/>
                        <w:szCs w:val="20"/>
                      </w:rPr>
                      <w:t xml:space="preserve"> </w:t>
                    </w:r>
                  </w:ins>
                  <w:ins w:id="97" w:author="加減正樹" w:date="2023-03-09T11:54:00Z">
                    <w:r w:rsidR="00774E4F">
                      <w:rPr>
                        <w:rFonts w:hint="eastAsia"/>
                        <w:sz w:val="20"/>
                        <w:szCs w:val="20"/>
                      </w:rPr>
                      <w:t>その他</w:t>
                    </w:r>
                  </w:ins>
                </w:p>
              </w:tc>
              <w:tc>
                <w:tcPr>
                  <w:tcW w:w="5103" w:type="dxa"/>
                  <w:gridSpan w:val="5"/>
                  <w:tcPrChange w:id="98" w:author="加減正樹" w:date="2023-03-09T10:32:00Z">
                    <w:tcPr>
                      <w:tcW w:w="4182" w:type="dxa"/>
                      <w:gridSpan w:val="6"/>
                      <w:vAlign w:val="center"/>
                    </w:tcPr>
                  </w:tcPrChange>
                </w:tcPr>
                <w:p w14:paraId="7CD97526" w14:textId="77777777" w:rsidR="00F5708F" w:rsidRPr="00635AB6" w:rsidRDefault="00F5708F">
                  <w:pPr>
                    <w:ind w:firstLineChars="49" w:firstLine="88"/>
                    <w:rPr>
                      <w:ins w:id="99" w:author="加減正樹" w:date="2023-03-08T16:58:00Z"/>
                      <w:sz w:val="18"/>
                      <w:szCs w:val="18"/>
                      <w:rPrChange w:id="100" w:author="加減正樹" w:date="2023-03-09T10:28:00Z">
                        <w:rPr>
                          <w:ins w:id="101" w:author="加減正樹" w:date="2023-03-08T16:58:00Z"/>
                          <w:sz w:val="16"/>
                          <w:szCs w:val="16"/>
                        </w:rPr>
                      </w:rPrChange>
                    </w:rPr>
                    <w:pPrChange w:id="102" w:author="加減正樹" w:date="2023-03-09T10:30:00Z">
                      <w:pPr>
                        <w:spacing w:line="360" w:lineRule="auto"/>
                        <w:ind w:firstLineChars="49" w:firstLine="78"/>
                      </w:pPr>
                    </w:pPrChange>
                  </w:pPr>
                  <w:ins w:id="103" w:author="加減正樹" w:date="2023-03-08T16:58:00Z">
                    <w:r w:rsidRPr="00635AB6">
                      <w:rPr>
                        <w:rFonts w:hint="eastAsia"/>
                        <w:sz w:val="18"/>
                        <w:szCs w:val="18"/>
                        <w:rPrChange w:id="104" w:author="加減正樹" w:date="2023-03-09T10:28:00Z">
                          <w:rPr>
                            <w:rFonts w:hint="eastAsia"/>
                            <w:sz w:val="16"/>
                            <w:szCs w:val="16"/>
                          </w:rPr>
                        </w:rPrChange>
                      </w:rPr>
                      <w:t>＊左記の予算科目を選択の場合は次の項目をご記入</w:t>
                    </w:r>
                  </w:ins>
                  <w:ins w:id="105" w:author="加減正樹" w:date="2023-03-09T10:27:00Z">
                    <w:r w:rsidR="007845C8" w:rsidRPr="00635AB6">
                      <w:rPr>
                        <w:rFonts w:hint="eastAsia"/>
                        <w:sz w:val="18"/>
                        <w:szCs w:val="18"/>
                        <w:rPrChange w:id="106" w:author="加減正樹" w:date="2023-03-09T10:28:00Z">
                          <w:rPr>
                            <w:rFonts w:hint="eastAsia"/>
                            <w:sz w:val="16"/>
                            <w:szCs w:val="16"/>
                          </w:rPr>
                        </w:rPrChange>
                      </w:rPr>
                      <w:t>下さい</w:t>
                    </w:r>
                  </w:ins>
                  <w:ins w:id="107" w:author="加減正樹" w:date="2023-03-08T16:58:00Z">
                    <w:r w:rsidRPr="00635AB6">
                      <w:rPr>
                        <w:rFonts w:hint="eastAsia"/>
                        <w:sz w:val="18"/>
                        <w:szCs w:val="18"/>
                        <w:rPrChange w:id="108" w:author="加減正樹" w:date="2023-03-09T10:28:00Z">
                          <w:rPr>
                            <w:rFonts w:hint="eastAsia"/>
                            <w:sz w:val="16"/>
                            <w:szCs w:val="16"/>
                          </w:rPr>
                        </w:rPrChange>
                      </w:rPr>
                      <w:t>。</w:t>
                    </w:r>
                  </w:ins>
                </w:p>
                <w:p w14:paraId="3D7023CC" w14:textId="77777777" w:rsidR="00F5708F" w:rsidRPr="00B45C67" w:rsidRDefault="00F5708F">
                  <w:pPr>
                    <w:ind w:firstLineChars="49" w:firstLine="88"/>
                    <w:rPr>
                      <w:ins w:id="109" w:author="加減正樹" w:date="2023-03-08T16:58:00Z"/>
                      <w:sz w:val="20"/>
                      <w:szCs w:val="20"/>
                    </w:rPr>
                    <w:pPrChange w:id="110" w:author="加減正樹" w:date="2023-03-09T10:30:00Z">
                      <w:pPr>
                        <w:spacing w:line="276" w:lineRule="auto"/>
                        <w:ind w:firstLineChars="49" w:firstLine="88"/>
                      </w:pPr>
                    </w:pPrChange>
                  </w:pPr>
                  <w:ins w:id="111" w:author="加減正樹" w:date="2023-03-08T16:58:00Z">
                    <w:r w:rsidRPr="00B45C67">
                      <w:rPr>
                        <w:rFonts w:hint="eastAsia"/>
                        <w:sz w:val="18"/>
                        <w:szCs w:val="20"/>
                      </w:rPr>
                      <w:t>予算科目名･ｺｰﾄﾞ</w:t>
                    </w:r>
                    <w:r w:rsidRPr="00B45C67">
                      <w:rPr>
                        <w:rFonts w:hint="eastAsia"/>
                        <w:sz w:val="20"/>
                        <w:szCs w:val="20"/>
                      </w:rPr>
                      <w:t>：</w:t>
                    </w:r>
                  </w:ins>
                </w:p>
                <w:p w14:paraId="121A1FA8" w14:textId="77777777" w:rsidR="00F5708F" w:rsidRPr="00B45C67" w:rsidRDefault="00F5708F">
                  <w:pPr>
                    <w:ind w:firstLineChars="49" w:firstLine="88"/>
                    <w:rPr>
                      <w:ins w:id="112" w:author="加減正樹" w:date="2023-03-08T16:58:00Z"/>
                      <w:sz w:val="20"/>
                      <w:szCs w:val="20"/>
                    </w:rPr>
                    <w:pPrChange w:id="113" w:author="加減正樹" w:date="2023-03-09T10:30:00Z">
                      <w:pPr>
                        <w:spacing w:line="276" w:lineRule="auto"/>
                        <w:ind w:firstLineChars="49" w:firstLine="88"/>
                      </w:pPr>
                    </w:pPrChange>
                  </w:pPr>
                  <w:ins w:id="114" w:author="加減正樹" w:date="2023-03-08T16:58:00Z">
                    <w:r w:rsidRPr="00B45C67">
                      <w:rPr>
                        <w:rFonts w:hint="eastAsia"/>
                        <w:sz w:val="18"/>
                        <w:szCs w:val="20"/>
                      </w:rPr>
                      <w:t>予算部署名･ｺｰﾄﾞ</w:t>
                    </w:r>
                    <w:r w:rsidRPr="00B45C67">
                      <w:rPr>
                        <w:rFonts w:hint="eastAsia"/>
                        <w:sz w:val="20"/>
                        <w:szCs w:val="20"/>
                      </w:rPr>
                      <w:t>：</w:t>
                    </w:r>
                  </w:ins>
                </w:p>
                <w:p w14:paraId="0F3D1BA5" w14:textId="77777777" w:rsidR="00F24308" w:rsidRDefault="00F24308" w:rsidP="00103C35">
                  <w:pPr>
                    <w:ind w:firstLineChars="49" w:firstLine="88"/>
                    <w:rPr>
                      <w:ins w:id="115" w:author="和田晋輔" w:date="2023-03-09T10:56:00Z"/>
                      <w:kern w:val="0"/>
                      <w:sz w:val="18"/>
                      <w:szCs w:val="20"/>
                    </w:rPr>
                  </w:pPr>
                  <w:ins w:id="116" w:author="和田晋輔" w:date="2023-03-09T10:56:00Z">
                    <w:r w:rsidRPr="00B45C67">
                      <w:rPr>
                        <w:rFonts w:hint="eastAsia"/>
                        <w:kern w:val="0"/>
                        <w:sz w:val="18"/>
                        <w:szCs w:val="20"/>
                      </w:rPr>
                      <w:t>ﾌﾟﾛｼﾞｪｸﾄ</w:t>
                    </w:r>
                    <w:r>
                      <w:rPr>
                        <w:rFonts w:hint="eastAsia"/>
                        <w:kern w:val="0"/>
                        <w:sz w:val="18"/>
                        <w:szCs w:val="20"/>
                      </w:rPr>
                      <w:t>名：</w:t>
                    </w:r>
                  </w:ins>
                </w:p>
                <w:p w14:paraId="365A317B" w14:textId="77777777" w:rsidR="00F5708F" w:rsidRDefault="00F5708F" w:rsidP="00103C35">
                  <w:pPr>
                    <w:ind w:firstLineChars="49" w:firstLine="88"/>
                    <w:rPr>
                      <w:ins w:id="117" w:author="加減正樹" w:date="2023-03-08T16:51:00Z"/>
                      <w:sz w:val="20"/>
                      <w:szCs w:val="20"/>
                    </w:rPr>
                  </w:pPr>
                  <w:ins w:id="118" w:author="加減正樹" w:date="2023-03-08T16:58:00Z">
                    <w:r w:rsidRPr="00B45C67">
                      <w:rPr>
                        <w:rFonts w:hint="eastAsia"/>
                        <w:kern w:val="0"/>
                        <w:sz w:val="18"/>
                        <w:szCs w:val="20"/>
                      </w:rPr>
                      <w:t>ﾌﾟﾛｼﾞｪｸﾄ番号：</w:t>
                    </w:r>
                  </w:ins>
                </w:p>
              </w:tc>
            </w:tr>
            <w:tr w:rsidR="00A84F10" w:rsidRPr="00E57F6B" w14:paraId="318B8869" w14:textId="77777777" w:rsidTr="00F5708F">
              <w:trPr>
                <w:trHeight w:val="594"/>
                <w:trPrChange w:id="119" w:author="加減正樹" w:date="2023-03-08T16:58:00Z">
                  <w:trPr>
                    <w:trHeight w:val="594"/>
                  </w:trPr>
                </w:trPrChange>
              </w:trPr>
              <w:tc>
                <w:tcPr>
                  <w:tcW w:w="1440" w:type="dxa"/>
                  <w:vAlign w:val="center"/>
                  <w:tcPrChange w:id="120" w:author="加減正樹" w:date="2023-03-08T16:58:00Z">
                    <w:tcPr>
                      <w:tcW w:w="1283" w:type="dxa"/>
                      <w:vAlign w:val="center"/>
                    </w:tcPr>
                  </w:tcPrChange>
                </w:tcPr>
                <w:p w14:paraId="67F597D9" w14:textId="77777777" w:rsidR="00A84F10" w:rsidRPr="00E57F6B" w:rsidRDefault="00A84F10" w:rsidP="00FC0261">
                  <w:pPr>
                    <w:jc w:val="center"/>
                    <w:rPr>
                      <w:rFonts w:ascii="ＭＳ 明朝" w:hAnsi="ＭＳ 明朝"/>
                      <w:kern w:val="0"/>
                      <w:sz w:val="20"/>
                      <w:szCs w:val="20"/>
                    </w:rPr>
                  </w:pPr>
                  <w:r w:rsidRPr="00E57F6B">
                    <w:rPr>
                      <w:rFonts w:ascii="ＭＳ 明朝" w:hAnsi="ＭＳ 明朝" w:hint="eastAsia"/>
                      <w:kern w:val="0"/>
                      <w:sz w:val="20"/>
                      <w:szCs w:val="20"/>
                    </w:rPr>
                    <w:t>請求書</w:t>
                  </w:r>
                  <w:del w:id="121" w:author="加減正樹" w:date="2023-03-09T10:33:00Z">
                    <w:r w:rsidRPr="00E57F6B" w:rsidDel="00103C35">
                      <w:rPr>
                        <w:rFonts w:ascii="ＭＳ 明朝" w:hAnsi="ＭＳ 明朝" w:hint="eastAsia"/>
                        <w:kern w:val="0"/>
                        <w:sz w:val="20"/>
                        <w:szCs w:val="20"/>
                      </w:rPr>
                      <w:delText xml:space="preserve">　　</w:delText>
                    </w:r>
                  </w:del>
                  <w:r w:rsidRPr="00E57F6B">
                    <w:rPr>
                      <w:rFonts w:ascii="ＭＳ 明朝" w:hAnsi="ＭＳ 明朝" w:hint="eastAsia"/>
                      <w:kern w:val="0"/>
                      <w:sz w:val="20"/>
                      <w:szCs w:val="20"/>
                    </w:rPr>
                    <w:t>送付先</w:t>
                  </w:r>
                </w:p>
              </w:tc>
              <w:tc>
                <w:tcPr>
                  <w:tcW w:w="3261" w:type="dxa"/>
                  <w:gridSpan w:val="2"/>
                  <w:tcPrChange w:id="122" w:author="加減正樹" w:date="2023-03-08T16:58:00Z">
                    <w:tcPr>
                      <w:tcW w:w="4355" w:type="dxa"/>
                      <w:gridSpan w:val="4"/>
                    </w:tcPr>
                  </w:tcPrChange>
                </w:tcPr>
                <w:p w14:paraId="53CF4416" w14:textId="77777777" w:rsidR="00A84F10" w:rsidRPr="00E57F6B" w:rsidRDefault="00A84F10" w:rsidP="005325F7">
                  <w:pPr>
                    <w:pStyle w:val="a6"/>
                    <w:rPr>
                      <w:rFonts w:ascii="ＭＳ 明朝" w:hAnsi="ＭＳ 明朝"/>
                      <w:sz w:val="18"/>
                      <w:szCs w:val="18"/>
                    </w:rPr>
                  </w:pPr>
                  <w:r w:rsidRPr="00E57F6B">
                    <w:rPr>
                      <w:rFonts w:ascii="ＭＳ 明朝" w:hAnsi="ＭＳ 明朝" w:hint="eastAsia"/>
                      <w:sz w:val="18"/>
                      <w:szCs w:val="18"/>
                    </w:rPr>
                    <w:t>〒</w:t>
                  </w:r>
                </w:p>
              </w:tc>
              <w:tc>
                <w:tcPr>
                  <w:tcW w:w="2197" w:type="dxa"/>
                  <w:gridSpan w:val="2"/>
                  <w:vAlign w:val="center"/>
                  <w:tcPrChange w:id="123" w:author="加減正樹" w:date="2023-03-08T16:58:00Z">
                    <w:tcPr>
                      <w:tcW w:w="1260" w:type="dxa"/>
                      <w:gridSpan w:val="2"/>
                      <w:vAlign w:val="center"/>
                    </w:tcPr>
                  </w:tcPrChange>
                </w:tcPr>
                <w:p w14:paraId="5173DB2E" w14:textId="77777777" w:rsidR="00A84F10" w:rsidRPr="00E57F6B" w:rsidRDefault="00A84F10" w:rsidP="00A84F10">
                  <w:pPr>
                    <w:pStyle w:val="a6"/>
                    <w:jc w:val="center"/>
                    <w:rPr>
                      <w:rFonts w:ascii="ＭＳ 明朝" w:hAnsi="ＭＳ 明朝"/>
                      <w:sz w:val="18"/>
                      <w:szCs w:val="18"/>
                    </w:rPr>
                  </w:pPr>
                  <w:r w:rsidRPr="00E57F6B">
                    <w:rPr>
                      <w:rFonts w:ascii="ＭＳ 明朝" w:hAnsi="ＭＳ 明朝" w:hint="eastAsia"/>
                      <w:sz w:val="18"/>
                      <w:szCs w:val="18"/>
                    </w:rPr>
                    <w:t>請求書宛名</w:t>
                  </w:r>
                  <w:r w:rsidR="00E05D65" w:rsidRPr="00E57F6B">
                    <w:rPr>
                      <w:rFonts w:ascii="ＭＳ 明朝" w:hAnsi="ＭＳ 明朝" w:hint="eastAsia"/>
                      <w:sz w:val="16"/>
                      <w:szCs w:val="16"/>
                    </w:rPr>
                    <w:t>（フリガナ）</w:t>
                  </w:r>
                </w:p>
              </w:tc>
              <w:tc>
                <w:tcPr>
                  <w:tcW w:w="2906" w:type="dxa"/>
                  <w:gridSpan w:val="3"/>
                  <w:vAlign w:val="center"/>
                  <w:tcPrChange w:id="124" w:author="加減正樹" w:date="2023-03-08T16:58:00Z">
                    <w:tcPr>
                      <w:tcW w:w="3060" w:type="dxa"/>
                      <w:gridSpan w:val="4"/>
                      <w:vAlign w:val="center"/>
                    </w:tcPr>
                  </w:tcPrChange>
                </w:tcPr>
                <w:p w14:paraId="64AC4FB9" w14:textId="77777777" w:rsidR="00A84F10" w:rsidRPr="00E57F6B" w:rsidRDefault="00A84F10" w:rsidP="00BB6593">
                  <w:pPr>
                    <w:pStyle w:val="a6"/>
                    <w:rPr>
                      <w:rFonts w:ascii="ＭＳ 明朝" w:hAnsi="ＭＳ 明朝"/>
                      <w:w w:val="50"/>
                      <w:sz w:val="18"/>
                      <w:szCs w:val="18"/>
                    </w:rPr>
                  </w:pPr>
                </w:p>
                <w:p w14:paraId="417B4825" w14:textId="77777777" w:rsidR="00BB6593" w:rsidRPr="00E57F6B" w:rsidRDefault="00BB6593" w:rsidP="00BB6593">
                  <w:pPr>
                    <w:pStyle w:val="a6"/>
                    <w:rPr>
                      <w:rFonts w:ascii="ＭＳ 明朝" w:hAnsi="ＭＳ 明朝"/>
                      <w:sz w:val="18"/>
                      <w:szCs w:val="18"/>
                    </w:rPr>
                  </w:pPr>
                </w:p>
              </w:tc>
            </w:tr>
            <w:tr w:rsidR="00607ECB" w:rsidRPr="00E57F6B" w14:paraId="18011450" w14:textId="77777777" w:rsidTr="00F5708F">
              <w:trPr>
                <w:trHeight w:val="311"/>
                <w:trPrChange w:id="125" w:author="加減正樹" w:date="2023-03-08T16:57:00Z">
                  <w:trPr>
                    <w:trHeight w:val="311"/>
                  </w:trPr>
                </w:trPrChange>
              </w:trPr>
              <w:tc>
                <w:tcPr>
                  <w:tcW w:w="1440" w:type="dxa"/>
                  <w:vAlign w:val="center"/>
                  <w:tcPrChange w:id="126" w:author="加減正樹" w:date="2023-03-08T16:57:00Z">
                    <w:tcPr>
                      <w:tcW w:w="1283" w:type="dxa"/>
                      <w:vAlign w:val="center"/>
                    </w:tcPr>
                  </w:tcPrChange>
                </w:tcPr>
                <w:p w14:paraId="50FCFD3C" w14:textId="77777777" w:rsidR="00C62FD0" w:rsidRPr="00E57F6B" w:rsidRDefault="00323E1D" w:rsidP="00EA0C08">
                  <w:pPr>
                    <w:jc w:val="center"/>
                    <w:rPr>
                      <w:rFonts w:ascii="ＭＳ 明朝" w:hAnsi="ＭＳ 明朝"/>
                      <w:sz w:val="20"/>
                      <w:szCs w:val="20"/>
                    </w:rPr>
                  </w:pPr>
                  <w:r w:rsidRPr="00E57F6B">
                    <w:rPr>
                      <w:rFonts w:ascii="ＭＳ 明朝" w:hAnsi="ＭＳ 明朝" w:hint="eastAsia"/>
                      <w:kern w:val="0"/>
                      <w:sz w:val="20"/>
                      <w:szCs w:val="20"/>
                    </w:rPr>
                    <w:t>使用施設</w:t>
                  </w:r>
                </w:p>
              </w:tc>
              <w:tc>
                <w:tcPr>
                  <w:tcW w:w="2397" w:type="dxa"/>
                  <w:vAlign w:val="center"/>
                  <w:tcPrChange w:id="127" w:author="加減正樹" w:date="2023-03-08T16:57:00Z">
                    <w:tcPr>
                      <w:tcW w:w="2554" w:type="dxa"/>
                      <w:gridSpan w:val="2"/>
                      <w:vAlign w:val="center"/>
                    </w:tcPr>
                  </w:tcPrChange>
                </w:tcPr>
                <w:p w14:paraId="148BBF84" w14:textId="77777777" w:rsidR="00C62FD0" w:rsidRPr="00E57F6B" w:rsidRDefault="000B51E8" w:rsidP="00EA0C08">
                  <w:pPr>
                    <w:jc w:val="center"/>
                    <w:rPr>
                      <w:rFonts w:ascii="ＭＳ 明朝" w:hAnsi="ＭＳ 明朝"/>
                      <w:sz w:val="20"/>
                      <w:szCs w:val="20"/>
                    </w:rPr>
                  </w:pPr>
                  <w:r w:rsidRPr="00E57F6B">
                    <w:rPr>
                      <w:rFonts w:ascii="ＭＳ 明朝" w:hAnsi="ＭＳ 明朝" w:hint="eastAsia"/>
                      <w:sz w:val="20"/>
                      <w:szCs w:val="20"/>
                    </w:rPr>
                    <w:t>使用年月日</w:t>
                  </w:r>
                </w:p>
              </w:tc>
              <w:tc>
                <w:tcPr>
                  <w:tcW w:w="2161" w:type="dxa"/>
                  <w:gridSpan w:val="2"/>
                  <w:vAlign w:val="center"/>
                  <w:tcPrChange w:id="128" w:author="加減正樹" w:date="2023-03-08T16:57:00Z">
                    <w:tcPr>
                      <w:tcW w:w="2161" w:type="dxa"/>
                      <w:gridSpan w:val="3"/>
                      <w:vAlign w:val="center"/>
                    </w:tcPr>
                  </w:tcPrChange>
                </w:tcPr>
                <w:p w14:paraId="503EE0D3" w14:textId="77777777" w:rsidR="00C62FD0" w:rsidRPr="00E57F6B" w:rsidRDefault="000B51E8" w:rsidP="00EA0C08">
                  <w:pPr>
                    <w:ind w:left="126"/>
                    <w:jc w:val="center"/>
                    <w:rPr>
                      <w:rFonts w:ascii="ＭＳ 明朝" w:hAnsi="ＭＳ 明朝"/>
                      <w:sz w:val="20"/>
                      <w:szCs w:val="20"/>
                    </w:rPr>
                  </w:pPr>
                  <w:r w:rsidRPr="00E57F6B">
                    <w:rPr>
                      <w:rFonts w:ascii="ＭＳ 明朝" w:hAnsi="ＭＳ 明朝" w:hint="eastAsia"/>
                      <w:sz w:val="20"/>
                      <w:szCs w:val="20"/>
                    </w:rPr>
                    <w:t>使用時間</w:t>
                  </w:r>
                  <w:r w:rsidR="001F4D75" w:rsidRPr="001F4D75">
                    <w:rPr>
                      <w:rFonts w:ascii="ＭＳ 明朝" w:hAnsi="ＭＳ 明朝" w:hint="eastAsia"/>
                      <w:sz w:val="16"/>
                      <w:szCs w:val="20"/>
                    </w:rPr>
                    <w:t>（準備・後片付けの時間を含む）</w:t>
                  </w:r>
                </w:p>
              </w:tc>
              <w:tc>
                <w:tcPr>
                  <w:tcW w:w="2520" w:type="dxa"/>
                  <w:gridSpan w:val="2"/>
                  <w:vAlign w:val="center"/>
                  <w:tcPrChange w:id="129" w:author="加減正樹" w:date="2023-03-08T16:57:00Z">
                    <w:tcPr>
                      <w:tcW w:w="2520" w:type="dxa"/>
                      <w:gridSpan w:val="2"/>
                      <w:vAlign w:val="center"/>
                    </w:tcPr>
                  </w:tcPrChange>
                </w:tcPr>
                <w:p w14:paraId="1743EF7F" w14:textId="77777777" w:rsidR="00C62FD0" w:rsidRPr="00E57F6B" w:rsidRDefault="000B51E8" w:rsidP="00EA0C08">
                  <w:pPr>
                    <w:jc w:val="center"/>
                    <w:rPr>
                      <w:rFonts w:ascii="ＭＳ 明朝" w:hAnsi="ＭＳ 明朝"/>
                    </w:rPr>
                  </w:pPr>
                  <w:r w:rsidRPr="00E57F6B">
                    <w:rPr>
                      <w:rFonts w:ascii="ＭＳ 明朝" w:hAnsi="ＭＳ 明朝" w:hint="eastAsia"/>
                      <w:sz w:val="20"/>
                      <w:szCs w:val="20"/>
                    </w:rPr>
                    <w:t>使用</w:t>
                  </w:r>
                  <w:r w:rsidR="00B30464" w:rsidRPr="00E57F6B">
                    <w:rPr>
                      <w:rFonts w:ascii="ＭＳ 明朝" w:hAnsi="ＭＳ 明朝" w:hint="eastAsia"/>
                      <w:sz w:val="20"/>
                      <w:szCs w:val="20"/>
                    </w:rPr>
                    <w:t>目</w:t>
                  </w:r>
                  <w:r w:rsidR="00C62FD0" w:rsidRPr="00E57F6B">
                    <w:rPr>
                      <w:rFonts w:ascii="ＭＳ 明朝" w:hAnsi="ＭＳ 明朝" w:hint="eastAsia"/>
                      <w:sz w:val="20"/>
                      <w:szCs w:val="20"/>
                    </w:rPr>
                    <w:t>的</w:t>
                  </w:r>
                  <w:r w:rsidRPr="00E57F6B">
                    <w:rPr>
                      <w:rFonts w:ascii="ＭＳ 明朝" w:hAnsi="ＭＳ 明朝" w:hint="eastAsia"/>
                      <w:sz w:val="16"/>
                      <w:szCs w:val="16"/>
                    </w:rPr>
                    <w:t>（いずれかに○）</w:t>
                  </w:r>
                </w:p>
              </w:tc>
              <w:tc>
                <w:tcPr>
                  <w:tcW w:w="720" w:type="dxa"/>
                  <w:vAlign w:val="center"/>
                  <w:tcPrChange w:id="130" w:author="加減正樹" w:date="2023-03-08T16:57:00Z">
                    <w:tcPr>
                      <w:tcW w:w="720" w:type="dxa"/>
                      <w:vAlign w:val="center"/>
                    </w:tcPr>
                  </w:tcPrChange>
                </w:tcPr>
                <w:p w14:paraId="2447A3BF" w14:textId="77777777" w:rsidR="00C62FD0" w:rsidRPr="00E57F6B" w:rsidRDefault="00323E1D" w:rsidP="005D7F5A">
                  <w:pPr>
                    <w:jc w:val="center"/>
                    <w:rPr>
                      <w:rFonts w:ascii="ＭＳ 明朝" w:hAnsi="ＭＳ 明朝"/>
                      <w:sz w:val="18"/>
                      <w:szCs w:val="18"/>
                    </w:rPr>
                  </w:pPr>
                  <w:r w:rsidRPr="00E57F6B">
                    <w:rPr>
                      <w:rFonts w:ascii="ＭＳ 明朝" w:hAnsi="ＭＳ 明朝" w:hint="eastAsia"/>
                      <w:w w:val="50"/>
                      <w:sz w:val="18"/>
                      <w:szCs w:val="18"/>
                    </w:rPr>
                    <w:t>使</w:t>
                  </w:r>
                  <w:r w:rsidR="00C62FD0" w:rsidRPr="00E57F6B">
                    <w:rPr>
                      <w:rFonts w:ascii="ＭＳ 明朝" w:hAnsi="ＭＳ 明朝" w:hint="eastAsia"/>
                      <w:w w:val="50"/>
                      <w:sz w:val="18"/>
                      <w:szCs w:val="18"/>
                    </w:rPr>
                    <w:t>用人数</w:t>
                  </w:r>
                </w:p>
              </w:tc>
              <w:tc>
                <w:tcPr>
                  <w:tcW w:w="566" w:type="dxa"/>
                  <w:vAlign w:val="center"/>
                  <w:tcPrChange w:id="131" w:author="加減正樹" w:date="2023-03-08T16:57:00Z">
                    <w:tcPr>
                      <w:tcW w:w="720" w:type="dxa"/>
                      <w:gridSpan w:val="2"/>
                      <w:vAlign w:val="center"/>
                    </w:tcPr>
                  </w:tcPrChange>
                </w:tcPr>
                <w:p w14:paraId="6B618A3C" w14:textId="77777777" w:rsidR="00C62FD0" w:rsidRPr="00E57F6B" w:rsidRDefault="000B51E8" w:rsidP="00EA0C08">
                  <w:pPr>
                    <w:jc w:val="center"/>
                    <w:rPr>
                      <w:rFonts w:ascii="ＭＳ 明朝" w:hAnsi="ＭＳ 明朝"/>
                      <w:sz w:val="20"/>
                      <w:szCs w:val="20"/>
                    </w:rPr>
                  </w:pPr>
                  <w:r w:rsidRPr="00E57F6B">
                    <w:rPr>
                      <w:rFonts w:ascii="ＭＳ 明朝" w:hAnsi="ＭＳ 明朝" w:hint="eastAsia"/>
                      <w:sz w:val="20"/>
                      <w:szCs w:val="20"/>
                    </w:rPr>
                    <w:t>備考</w:t>
                  </w:r>
                </w:p>
              </w:tc>
            </w:tr>
            <w:tr w:rsidR="00607ECB" w:rsidRPr="00E57F6B" w14:paraId="100F4324" w14:textId="77777777" w:rsidTr="00F5708F">
              <w:trPr>
                <w:trHeight w:val="273"/>
                <w:trPrChange w:id="132" w:author="加減正樹" w:date="2023-03-08T16:57:00Z">
                  <w:trPr>
                    <w:trHeight w:val="273"/>
                  </w:trPr>
                </w:trPrChange>
              </w:trPr>
              <w:tc>
                <w:tcPr>
                  <w:tcW w:w="1440" w:type="dxa"/>
                  <w:vAlign w:val="center"/>
                  <w:tcPrChange w:id="133" w:author="加減正樹" w:date="2023-03-08T16:57:00Z">
                    <w:tcPr>
                      <w:tcW w:w="1283" w:type="dxa"/>
                      <w:vAlign w:val="center"/>
                    </w:tcPr>
                  </w:tcPrChange>
                </w:tcPr>
                <w:p w14:paraId="7C7505EB" w14:textId="77777777" w:rsidR="00B30464" w:rsidRPr="00E57F6B" w:rsidRDefault="00BF39B0" w:rsidP="00572435">
                  <w:pPr>
                    <w:jc w:val="center"/>
                    <w:rPr>
                      <w:rFonts w:ascii="ＭＳ 明朝" w:hAnsi="ＭＳ 明朝"/>
                      <w:kern w:val="0"/>
                      <w:sz w:val="20"/>
                      <w:szCs w:val="20"/>
                    </w:rPr>
                  </w:pPr>
                  <w:customXmlInsRangeStart w:id="134" w:author="加減正樹" w:date="2023-03-09T10:34:00Z"/>
                  <w:sdt>
                    <w:sdtPr>
                      <w:rPr>
                        <w:rFonts w:hint="eastAsia"/>
                        <w:sz w:val="20"/>
                        <w:szCs w:val="20"/>
                      </w:rPr>
                      <w:id w:val="-1986925586"/>
                      <w14:checkbox>
                        <w14:checked w14:val="0"/>
                        <w14:checkedState w14:val="00FE" w14:font="Wingdings"/>
                        <w14:uncheckedState w14:val="2610" w14:font="ＭＳ ゴシック"/>
                      </w14:checkbox>
                    </w:sdtPr>
                    <w:sdtEndPr/>
                    <w:sdtContent>
                      <w:customXmlInsRangeEnd w:id="134"/>
                      <w:ins w:id="135" w:author="加減正樹" w:date="2023-03-09T10:35:00Z">
                        <w:r w:rsidR="00103C35">
                          <w:rPr>
                            <w:rFonts w:ascii="ＭＳ ゴシック" w:eastAsia="ＭＳ ゴシック" w:hAnsi="ＭＳ ゴシック" w:hint="eastAsia"/>
                            <w:sz w:val="20"/>
                            <w:szCs w:val="20"/>
                          </w:rPr>
                          <w:t>☐</w:t>
                        </w:r>
                      </w:ins>
                      <w:customXmlInsRangeStart w:id="136" w:author="加減正樹" w:date="2023-03-09T10:34:00Z"/>
                    </w:sdtContent>
                  </w:sdt>
                  <w:customXmlInsRangeEnd w:id="136"/>
                  <w:del w:id="137" w:author="加減正樹" w:date="2023-03-09T10:34:00Z">
                    <w:r w:rsidR="00572435" w:rsidRPr="00E57F6B" w:rsidDel="00103C35">
                      <w:rPr>
                        <w:rFonts w:ascii="ＭＳ 明朝" w:hAnsi="ＭＳ 明朝" w:hint="eastAsia"/>
                        <w:sz w:val="20"/>
                        <w:szCs w:val="20"/>
                      </w:rPr>
                      <w:delText>□</w:delText>
                    </w:r>
                  </w:del>
                  <w:r w:rsidR="00876886" w:rsidRPr="00E57F6B">
                    <w:rPr>
                      <w:rFonts w:ascii="ＭＳ 明朝" w:hAnsi="ＭＳ 明朝" w:hint="eastAsia"/>
                      <w:sz w:val="20"/>
                      <w:szCs w:val="20"/>
                    </w:rPr>
                    <w:t>稲盛</w:t>
                  </w:r>
                  <w:r w:rsidR="00572435" w:rsidRPr="00E57F6B">
                    <w:rPr>
                      <w:rFonts w:ascii="ＭＳ 明朝" w:hAnsi="ＭＳ 明朝" w:hint="eastAsia"/>
                      <w:w w:val="50"/>
                      <w:kern w:val="0"/>
                      <w:sz w:val="20"/>
                      <w:szCs w:val="20"/>
                      <w:fitText w:val="300" w:id="-1156798976"/>
                    </w:rPr>
                    <w:t>ホール</w:t>
                  </w:r>
                </w:p>
                <w:p w14:paraId="307105CD" w14:textId="77777777" w:rsidR="00572435" w:rsidRPr="00E57F6B" w:rsidRDefault="00BF39B0" w:rsidP="00572435">
                  <w:pPr>
                    <w:jc w:val="center"/>
                    <w:rPr>
                      <w:rFonts w:ascii="ＭＳ 明朝" w:hAnsi="ＭＳ 明朝"/>
                      <w:sz w:val="20"/>
                      <w:szCs w:val="20"/>
                    </w:rPr>
                  </w:pPr>
                  <w:customXmlInsRangeStart w:id="138" w:author="加減正樹" w:date="2023-03-09T10:34:00Z"/>
                  <w:sdt>
                    <w:sdtPr>
                      <w:rPr>
                        <w:rFonts w:hint="eastAsia"/>
                        <w:sz w:val="20"/>
                        <w:szCs w:val="20"/>
                      </w:rPr>
                      <w:id w:val="-2106803227"/>
                      <w14:checkbox>
                        <w14:checked w14:val="0"/>
                        <w14:checkedState w14:val="00FE" w14:font="Wingdings"/>
                        <w14:uncheckedState w14:val="2610" w14:font="ＭＳ ゴシック"/>
                      </w14:checkbox>
                    </w:sdtPr>
                    <w:sdtEndPr/>
                    <w:sdtContent>
                      <w:customXmlInsRangeEnd w:id="138"/>
                      <w:ins w:id="139" w:author="加減正樹" w:date="2023-03-09T10:35:00Z">
                        <w:r w:rsidR="00103C35">
                          <w:rPr>
                            <w:rFonts w:ascii="ＭＳ ゴシック" w:eastAsia="ＭＳ ゴシック" w:hAnsi="ＭＳ ゴシック" w:hint="eastAsia"/>
                            <w:sz w:val="20"/>
                            <w:szCs w:val="20"/>
                          </w:rPr>
                          <w:t>☐</w:t>
                        </w:r>
                      </w:ins>
                      <w:customXmlInsRangeStart w:id="140" w:author="加減正樹" w:date="2023-03-09T10:34:00Z"/>
                    </w:sdtContent>
                  </w:sdt>
                  <w:customXmlInsRangeEnd w:id="140"/>
                  <w:del w:id="141" w:author="加減正樹" w:date="2023-03-09T10:34:00Z">
                    <w:r w:rsidR="00572435" w:rsidRPr="00E57F6B" w:rsidDel="00103C35">
                      <w:rPr>
                        <w:rFonts w:ascii="ＭＳ 明朝" w:hAnsi="ＭＳ 明朝" w:hint="eastAsia"/>
                        <w:kern w:val="0"/>
                        <w:sz w:val="20"/>
                        <w:szCs w:val="20"/>
                      </w:rPr>
                      <w:delText>□</w:delText>
                    </w:r>
                  </w:del>
                  <w:r w:rsidR="00572435" w:rsidRPr="00E57F6B">
                    <w:rPr>
                      <w:rFonts w:ascii="ＭＳ 明朝" w:hAnsi="ＭＳ 明朝" w:hint="eastAsia"/>
                      <w:kern w:val="0"/>
                      <w:sz w:val="20"/>
                      <w:szCs w:val="20"/>
                    </w:rPr>
                    <w:t>山内</w:t>
                  </w:r>
                  <w:r w:rsidR="00572435" w:rsidRPr="00E57F6B">
                    <w:rPr>
                      <w:rFonts w:ascii="ＭＳ 明朝" w:hAnsi="ＭＳ 明朝" w:hint="eastAsia"/>
                      <w:w w:val="50"/>
                      <w:kern w:val="0"/>
                      <w:sz w:val="20"/>
                      <w:szCs w:val="20"/>
                      <w:fitText w:val="300" w:id="-1156798975"/>
                    </w:rPr>
                    <w:t>ホール</w:t>
                  </w:r>
                </w:p>
              </w:tc>
              <w:tc>
                <w:tcPr>
                  <w:tcW w:w="2397" w:type="dxa"/>
                  <w:vAlign w:val="center"/>
                  <w:tcPrChange w:id="142" w:author="加減正樹" w:date="2023-03-08T16:57:00Z">
                    <w:tcPr>
                      <w:tcW w:w="2554" w:type="dxa"/>
                      <w:gridSpan w:val="2"/>
                      <w:vAlign w:val="center"/>
                    </w:tcPr>
                  </w:tcPrChange>
                </w:tcPr>
                <w:p w14:paraId="7AF86601" w14:textId="77777777" w:rsidR="00B30464" w:rsidRPr="00E57F6B" w:rsidRDefault="001934EB" w:rsidP="00607ECB">
                  <w:pPr>
                    <w:rPr>
                      <w:rFonts w:ascii="ＭＳ 明朝" w:hAnsi="ＭＳ 明朝"/>
                      <w:sz w:val="20"/>
                      <w:szCs w:val="20"/>
                    </w:rPr>
                  </w:pPr>
                  <w:r w:rsidRPr="00E57F6B">
                    <w:rPr>
                      <w:rFonts w:ascii="ＭＳ 明朝" w:hAnsi="ＭＳ 明朝" w:hint="eastAsia"/>
                      <w:sz w:val="20"/>
                      <w:szCs w:val="20"/>
                    </w:rPr>
                    <w:t xml:space="preserve">　</w:t>
                  </w:r>
                  <w:del w:id="143" w:author="秋山和美" w:date="2023-03-27T11:29:00Z">
                    <w:r w:rsidRPr="00E57F6B" w:rsidDel="002D409F">
                      <w:rPr>
                        <w:rFonts w:ascii="ＭＳ 明朝" w:hAnsi="ＭＳ 明朝" w:hint="eastAsia"/>
                        <w:sz w:val="20"/>
                        <w:szCs w:val="20"/>
                      </w:rPr>
                      <w:delText xml:space="preserve">　</w:delText>
                    </w:r>
                  </w:del>
                  <w:r w:rsidRPr="00E57F6B">
                    <w:rPr>
                      <w:rFonts w:ascii="ＭＳ 明朝" w:hAnsi="ＭＳ 明朝" w:hint="eastAsia"/>
                      <w:sz w:val="20"/>
                      <w:szCs w:val="20"/>
                    </w:rPr>
                    <w:t xml:space="preserve">年　　月　　日（　</w:t>
                  </w:r>
                  <w:r w:rsidR="00B30464" w:rsidRPr="00E57F6B">
                    <w:rPr>
                      <w:rFonts w:ascii="ＭＳ 明朝" w:hAnsi="ＭＳ 明朝" w:hint="eastAsia"/>
                      <w:sz w:val="20"/>
                      <w:szCs w:val="20"/>
                    </w:rPr>
                    <w:t>）</w:t>
                  </w:r>
                </w:p>
              </w:tc>
              <w:tc>
                <w:tcPr>
                  <w:tcW w:w="2161" w:type="dxa"/>
                  <w:gridSpan w:val="2"/>
                  <w:vAlign w:val="center"/>
                  <w:tcPrChange w:id="144" w:author="加減正樹" w:date="2023-03-08T16:57:00Z">
                    <w:tcPr>
                      <w:tcW w:w="2161" w:type="dxa"/>
                      <w:gridSpan w:val="3"/>
                      <w:vAlign w:val="center"/>
                    </w:tcPr>
                  </w:tcPrChange>
                </w:tcPr>
                <w:p w14:paraId="266E4115" w14:textId="77777777" w:rsidR="00B30464" w:rsidRPr="00E57F6B" w:rsidRDefault="001934EB" w:rsidP="00B30464">
                  <w:pPr>
                    <w:spacing w:line="200" w:lineRule="exact"/>
                    <w:jc w:val="center"/>
                    <w:rPr>
                      <w:rFonts w:ascii="ＭＳ 明朝" w:hAnsi="ＭＳ 明朝"/>
                      <w:sz w:val="18"/>
                      <w:szCs w:val="18"/>
                    </w:rPr>
                  </w:pPr>
                  <w:r w:rsidRPr="00E57F6B">
                    <w:rPr>
                      <w:rFonts w:ascii="ＭＳ 明朝" w:hAnsi="ＭＳ 明朝" w:hint="eastAsia"/>
                      <w:sz w:val="18"/>
                      <w:szCs w:val="18"/>
                    </w:rPr>
                    <w:t xml:space="preserve">　</w:t>
                  </w:r>
                  <w:r w:rsidR="00B30464" w:rsidRPr="00E57F6B">
                    <w:rPr>
                      <w:rFonts w:ascii="ＭＳ 明朝" w:hAnsi="ＭＳ 明朝" w:hint="eastAsia"/>
                      <w:sz w:val="18"/>
                      <w:szCs w:val="18"/>
                    </w:rPr>
                    <w:t>：</w:t>
                  </w:r>
                  <w:r w:rsidRPr="00E57F6B">
                    <w:rPr>
                      <w:rFonts w:ascii="ＭＳ 明朝" w:hAnsi="ＭＳ 明朝" w:hint="eastAsia"/>
                      <w:sz w:val="18"/>
                      <w:szCs w:val="18"/>
                    </w:rPr>
                    <w:t xml:space="preserve">　　</w:t>
                  </w:r>
                  <w:r w:rsidR="00B30464" w:rsidRPr="00E57F6B">
                    <w:rPr>
                      <w:rFonts w:ascii="ＭＳ 明朝" w:hAnsi="ＭＳ 明朝" w:hint="eastAsia"/>
                      <w:sz w:val="18"/>
                      <w:szCs w:val="18"/>
                    </w:rPr>
                    <w:t>～</w:t>
                  </w:r>
                  <w:r w:rsidRPr="00E57F6B">
                    <w:rPr>
                      <w:rFonts w:ascii="ＭＳ 明朝" w:hAnsi="ＭＳ 明朝" w:hint="eastAsia"/>
                      <w:sz w:val="18"/>
                      <w:szCs w:val="18"/>
                    </w:rPr>
                    <w:t xml:space="preserve">　　</w:t>
                  </w:r>
                  <w:r w:rsidR="00B30464" w:rsidRPr="00E57F6B">
                    <w:rPr>
                      <w:rFonts w:ascii="ＭＳ 明朝" w:hAnsi="ＭＳ 明朝" w:hint="eastAsia"/>
                      <w:sz w:val="18"/>
                      <w:szCs w:val="18"/>
                    </w:rPr>
                    <w:t>：</w:t>
                  </w:r>
                  <w:r w:rsidRPr="00E57F6B">
                    <w:rPr>
                      <w:rFonts w:ascii="ＭＳ 明朝" w:hAnsi="ＭＳ 明朝" w:hint="eastAsia"/>
                      <w:sz w:val="18"/>
                      <w:szCs w:val="18"/>
                    </w:rPr>
                    <w:t xml:space="preserve">　　</w:t>
                  </w:r>
                </w:p>
              </w:tc>
              <w:tc>
                <w:tcPr>
                  <w:tcW w:w="2520" w:type="dxa"/>
                  <w:gridSpan w:val="2"/>
                  <w:vAlign w:val="center"/>
                  <w:tcPrChange w:id="145" w:author="加減正樹" w:date="2023-03-08T16:57:00Z">
                    <w:tcPr>
                      <w:tcW w:w="2520" w:type="dxa"/>
                      <w:gridSpan w:val="2"/>
                      <w:vAlign w:val="center"/>
                    </w:tcPr>
                  </w:tcPrChange>
                </w:tcPr>
                <w:p w14:paraId="6EC37AE6" w14:textId="77777777" w:rsidR="00D7427B" w:rsidRPr="00E57F6B" w:rsidRDefault="00B30464" w:rsidP="005452E9">
                  <w:pPr>
                    <w:jc w:val="center"/>
                    <w:rPr>
                      <w:rFonts w:ascii="ＭＳ 明朝" w:hAnsi="ＭＳ 明朝"/>
                      <w:sz w:val="18"/>
                      <w:szCs w:val="18"/>
                    </w:rPr>
                  </w:pPr>
                  <w:r w:rsidRPr="00E57F6B">
                    <w:rPr>
                      <w:rFonts w:ascii="ＭＳ 明朝" w:hAnsi="ＭＳ 明朝" w:hint="eastAsia"/>
                      <w:kern w:val="0"/>
                      <w:sz w:val="18"/>
                      <w:szCs w:val="18"/>
                    </w:rPr>
                    <w:t>学会・セミナー・講演会</w:t>
                  </w:r>
                </w:p>
                <w:p w14:paraId="5C4EB334" w14:textId="77777777" w:rsidR="00B30464" w:rsidRPr="00E57F6B" w:rsidRDefault="00607ECB" w:rsidP="005452E9">
                  <w:pPr>
                    <w:jc w:val="center"/>
                    <w:rPr>
                      <w:rFonts w:ascii="ＭＳ 明朝" w:hAnsi="ＭＳ 明朝"/>
                      <w:sz w:val="18"/>
                      <w:szCs w:val="18"/>
                    </w:rPr>
                  </w:pPr>
                  <w:r w:rsidRPr="00E57F6B">
                    <w:rPr>
                      <w:rFonts w:ascii="ＭＳ 明朝" w:hAnsi="ＭＳ 明朝" w:hint="eastAsia"/>
                      <w:sz w:val="18"/>
                      <w:szCs w:val="18"/>
                    </w:rPr>
                    <w:t>・</w:t>
                  </w:r>
                  <w:r w:rsidR="00B30464" w:rsidRPr="00E57F6B">
                    <w:rPr>
                      <w:rFonts w:ascii="ＭＳ 明朝" w:hAnsi="ＭＳ 明朝" w:hint="eastAsia"/>
                      <w:sz w:val="18"/>
                      <w:szCs w:val="18"/>
                    </w:rPr>
                    <w:t>その他（</w:t>
                  </w:r>
                  <w:r w:rsidRPr="00E57F6B">
                    <w:rPr>
                      <w:rFonts w:ascii="ＭＳ 明朝" w:hAnsi="ＭＳ 明朝" w:hint="eastAsia"/>
                      <w:sz w:val="18"/>
                      <w:szCs w:val="18"/>
                    </w:rPr>
                    <w:t xml:space="preserve">　　　</w:t>
                  </w:r>
                  <w:r w:rsidR="00B30464" w:rsidRPr="00E57F6B">
                    <w:rPr>
                      <w:rFonts w:ascii="ＭＳ 明朝" w:hAnsi="ＭＳ 明朝" w:hint="eastAsia"/>
                      <w:sz w:val="18"/>
                      <w:szCs w:val="18"/>
                    </w:rPr>
                    <w:t xml:space="preserve">　　）</w:t>
                  </w:r>
                </w:p>
              </w:tc>
              <w:tc>
                <w:tcPr>
                  <w:tcW w:w="720" w:type="dxa"/>
                  <w:vAlign w:val="center"/>
                  <w:tcPrChange w:id="146" w:author="加減正樹" w:date="2023-03-08T16:57:00Z">
                    <w:tcPr>
                      <w:tcW w:w="720" w:type="dxa"/>
                      <w:vAlign w:val="center"/>
                    </w:tcPr>
                  </w:tcPrChange>
                </w:tcPr>
                <w:p w14:paraId="523DB039" w14:textId="77777777" w:rsidR="00B30464" w:rsidRPr="00E57F6B" w:rsidRDefault="00E00EE5" w:rsidP="002F366D">
                  <w:pPr>
                    <w:jc w:val="center"/>
                    <w:rPr>
                      <w:rFonts w:ascii="ＭＳ 明朝" w:hAnsi="ＭＳ 明朝"/>
                      <w:w w:val="50"/>
                    </w:rPr>
                  </w:pPr>
                  <w:r w:rsidRPr="00E57F6B">
                    <w:rPr>
                      <w:rFonts w:ascii="ＭＳ 明朝" w:hAnsi="ＭＳ 明朝" w:hint="eastAsia"/>
                    </w:rPr>
                    <w:t xml:space="preserve"> 　</w:t>
                  </w:r>
                  <w:r w:rsidRPr="00E57F6B">
                    <w:rPr>
                      <w:rFonts w:ascii="ＭＳ 明朝" w:hAnsi="ＭＳ 明朝" w:hint="eastAsia"/>
                      <w:w w:val="50"/>
                    </w:rPr>
                    <w:t>人</w:t>
                  </w:r>
                </w:p>
              </w:tc>
              <w:tc>
                <w:tcPr>
                  <w:tcW w:w="566" w:type="dxa"/>
                  <w:tcPrChange w:id="147" w:author="加減正樹" w:date="2023-03-08T16:57:00Z">
                    <w:tcPr>
                      <w:tcW w:w="720" w:type="dxa"/>
                      <w:gridSpan w:val="2"/>
                    </w:tcPr>
                  </w:tcPrChange>
                </w:tcPr>
                <w:p w14:paraId="239E6ED9" w14:textId="77777777" w:rsidR="00B30464" w:rsidRPr="00E57F6B" w:rsidRDefault="00B30464" w:rsidP="005452E9">
                  <w:pPr>
                    <w:rPr>
                      <w:rFonts w:ascii="ＭＳ 明朝" w:hAnsi="ＭＳ 明朝"/>
                    </w:rPr>
                  </w:pPr>
                </w:p>
              </w:tc>
            </w:tr>
            <w:tr w:rsidR="001934EB" w:rsidRPr="00E57F6B" w14:paraId="60C94298" w14:textId="77777777" w:rsidTr="00F5708F">
              <w:trPr>
                <w:trHeight w:val="266"/>
                <w:trPrChange w:id="148" w:author="加減正樹" w:date="2023-03-08T16:57:00Z">
                  <w:trPr>
                    <w:trHeight w:val="266"/>
                  </w:trPr>
                </w:trPrChange>
              </w:trPr>
              <w:tc>
                <w:tcPr>
                  <w:tcW w:w="1440" w:type="dxa"/>
                  <w:vAlign w:val="center"/>
                  <w:tcPrChange w:id="149" w:author="加減正樹" w:date="2023-03-08T16:57:00Z">
                    <w:tcPr>
                      <w:tcW w:w="1283" w:type="dxa"/>
                      <w:vAlign w:val="center"/>
                    </w:tcPr>
                  </w:tcPrChange>
                </w:tcPr>
                <w:p w14:paraId="348F7A6B" w14:textId="77777777" w:rsidR="00572435" w:rsidRPr="00E57F6B" w:rsidRDefault="00BF39B0" w:rsidP="00572435">
                  <w:pPr>
                    <w:jc w:val="center"/>
                    <w:rPr>
                      <w:rFonts w:ascii="ＭＳ 明朝" w:hAnsi="ＭＳ 明朝"/>
                      <w:kern w:val="0"/>
                      <w:sz w:val="20"/>
                      <w:szCs w:val="20"/>
                    </w:rPr>
                  </w:pPr>
                  <w:customXmlInsRangeStart w:id="150" w:author="加減正樹" w:date="2023-03-09T10:34:00Z"/>
                  <w:sdt>
                    <w:sdtPr>
                      <w:rPr>
                        <w:rFonts w:hint="eastAsia"/>
                        <w:sz w:val="20"/>
                        <w:szCs w:val="20"/>
                      </w:rPr>
                      <w:id w:val="-1630628885"/>
                      <w14:checkbox>
                        <w14:checked w14:val="0"/>
                        <w14:checkedState w14:val="00FE" w14:font="Wingdings"/>
                        <w14:uncheckedState w14:val="2610" w14:font="ＭＳ ゴシック"/>
                      </w14:checkbox>
                    </w:sdtPr>
                    <w:sdtEndPr/>
                    <w:sdtContent>
                      <w:customXmlInsRangeEnd w:id="150"/>
                      <w:ins w:id="151" w:author="加減正樹" w:date="2023-03-09T10:34:00Z">
                        <w:r w:rsidR="00103C35">
                          <w:rPr>
                            <w:rFonts w:ascii="ＭＳ ゴシック" w:eastAsia="ＭＳ ゴシック" w:hAnsi="ＭＳ ゴシック" w:hint="eastAsia"/>
                            <w:sz w:val="20"/>
                            <w:szCs w:val="20"/>
                          </w:rPr>
                          <w:t>☐</w:t>
                        </w:r>
                      </w:ins>
                      <w:customXmlInsRangeStart w:id="152" w:author="加減正樹" w:date="2023-03-09T10:34:00Z"/>
                    </w:sdtContent>
                  </w:sdt>
                  <w:customXmlInsRangeEnd w:id="152"/>
                  <w:del w:id="153" w:author="加減正樹" w:date="2023-03-09T10:34:00Z">
                    <w:r w:rsidR="00572435" w:rsidRPr="00E57F6B" w:rsidDel="00103C35">
                      <w:rPr>
                        <w:rFonts w:ascii="ＭＳ 明朝" w:hAnsi="ＭＳ 明朝" w:hint="eastAsia"/>
                        <w:sz w:val="20"/>
                        <w:szCs w:val="20"/>
                      </w:rPr>
                      <w:delText>□</w:delText>
                    </w:r>
                  </w:del>
                  <w:r w:rsidR="00572435" w:rsidRPr="00E57F6B">
                    <w:rPr>
                      <w:rFonts w:ascii="ＭＳ 明朝" w:hAnsi="ＭＳ 明朝" w:hint="eastAsia"/>
                      <w:sz w:val="20"/>
                      <w:szCs w:val="20"/>
                    </w:rPr>
                    <w:t>稲盛</w:t>
                  </w:r>
                  <w:r w:rsidR="00572435" w:rsidRPr="00E57F6B">
                    <w:rPr>
                      <w:rFonts w:ascii="ＭＳ 明朝" w:hAnsi="ＭＳ 明朝" w:hint="eastAsia"/>
                      <w:w w:val="50"/>
                      <w:kern w:val="0"/>
                      <w:sz w:val="20"/>
                      <w:szCs w:val="20"/>
                      <w:fitText w:val="300" w:id="-1156798976"/>
                    </w:rPr>
                    <w:t>ホール</w:t>
                  </w:r>
                </w:p>
                <w:p w14:paraId="7F583981" w14:textId="77777777" w:rsidR="001934EB" w:rsidRPr="00E57F6B" w:rsidRDefault="00BF39B0" w:rsidP="00572435">
                  <w:pPr>
                    <w:jc w:val="center"/>
                    <w:rPr>
                      <w:rFonts w:ascii="ＭＳ 明朝" w:hAnsi="ＭＳ 明朝"/>
                      <w:sz w:val="20"/>
                      <w:szCs w:val="20"/>
                    </w:rPr>
                  </w:pPr>
                  <w:customXmlInsRangeStart w:id="154" w:author="加減正樹" w:date="2023-03-09T10:34:00Z"/>
                  <w:sdt>
                    <w:sdtPr>
                      <w:rPr>
                        <w:rFonts w:hint="eastAsia"/>
                        <w:sz w:val="20"/>
                        <w:szCs w:val="20"/>
                      </w:rPr>
                      <w:id w:val="-51707946"/>
                      <w14:checkbox>
                        <w14:checked w14:val="0"/>
                        <w14:checkedState w14:val="00FE" w14:font="Wingdings"/>
                        <w14:uncheckedState w14:val="2610" w14:font="ＭＳ ゴシック"/>
                      </w14:checkbox>
                    </w:sdtPr>
                    <w:sdtEndPr/>
                    <w:sdtContent>
                      <w:customXmlInsRangeEnd w:id="154"/>
                      <w:ins w:id="155" w:author="加減正樹" w:date="2023-03-09T10:34:00Z">
                        <w:r w:rsidR="00103C35">
                          <w:rPr>
                            <w:rFonts w:ascii="ＭＳ ゴシック" w:eastAsia="ＭＳ ゴシック" w:hAnsi="ＭＳ ゴシック" w:hint="eastAsia"/>
                            <w:sz w:val="20"/>
                            <w:szCs w:val="20"/>
                          </w:rPr>
                          <w:t>☐</w:t>
                        </w:r>
                      </w:ins>
                      <w:customXmlInsRangeStart w:id="156" w:author="加減正樹" w:date="2023-03-09T10:34:00Z"/>
                    </w:sdtContent>
                  </w:sdt>
                  <w:customXmlInsRangeEnd w:id="156"/>
                  <w:del w:id="157" w:author="加減正樹" w:date="2023-03-09T10:34:00Z">
                    <w:r w:rsidR="00572435" w:rsidRPr="00E57F6B" w:rsidDel="00103C35">
                      <w:rPr>
                        <w:rFonts w:ascii="ＭＳ 明朝" w:hAnsi="ＭＳ 明朝" w:hint="eastAsia"/>
                        <w:kern w:val="0"/>
                        <w:sz w:val="20"/>
                        <w:szCs w:val="20"/>
                      </w:rPr>
                      <w:delText>□</w:delText>
                    </w:r>
                  </w:del>
                  <w:r w:rsidR="00572435" w:rsidRPr="00E57F6B">
                    <w:rPr>
                      <w:rFonts w:ascii="ＭＳ 明朝" w:hAnsi="ＭＳ 明朝" w:hint="eastAsia"/>
                      <w:kern w:val="0"/>
                      <w:sz w:val="20"/>
                      <w:szCs w:val="20"/>
                    </w:rPr>
                    <w:t>山内</w:t>
                  </w:r>
                  <w:r w:rsidR="00572435" w:rsidRPr="00E57F6B">
                    <w:rPr>
                      <w:rFonts w:ascii="ＭＳ 明朝" w:hAnsi="ＭＳ 明朝" w:hint="eastAsia"/>
                      <w:w w:val="50"/>
                      <w:kern w:val="0"/>
                      <w:sz w:val="20"/>
                      <w:szCs w:val="20"/>
                      <w:fitText w:val="300" w:id="-1156798975"/>
                    </w:rPr>
                    <w:t>ホール</w:t>
                  </w:r>
                </w:p>
              </w:tc>
              <w:tc>
                <w:tcPr>
                  <w:tcW w:w="2397" w:type="dxa"/>
                  <w:vAlign w:val="center"/>
                  <w:tcPrChange w:id="158" w:author="加減正樹" w:date="2023-03-08T16:57:00Z">
                    <w:tcPr>
                      <w:tcW w:w="2554" w:type="dxa"/>
                      <w:gridSpan w:val="2"/>
                      <w:vAlign w:val="center"/>
                    </w:tcPr>
                  </w:tcPrChange>
                </w:tcPr>
                <w:p w14:paraId="76A2F382" w14:textId="77777777" w:rsidR="001934EB" w:rsidRPr="00E57F6B" w:rsidRDefault="001934EB" w:rsidP="001934EB">
                  <w:pPr>
                    <w:rPr>
                      <w:rFonts w:ascii="ＭＳ 明朝" w:hAnsi="ＭＳ 明朝"/>
                      <w:sz w:val="20"/>
                      <w:szCs w:val="20"/>
                    </w:rPr>
                  </w:pPr>
                  <w:r w:rsidRPr="00E57F6B">
                    <w:rPr>
                      <w:rFonts w:ascii="ＭＳ 明朝" w:hAnsi="ＭＳ 明朝" w:hint="eastAsia"/>
                      <w:sz w:val="20"/>
                      <w:szCs w:val="20"/>
                    </w:rPr>
                    <w:t xml:space="preserve">　</w:t>
                  </w:r>
                  <w:del w:id="159" w:author="秋山和美" w:date="2023-03-27T11:29:00Z">
                    <w:r w:rsidRPr="00E57F6B" w:rsidDel="002D409F">
                      <w:rPr>
                        <w:rFonts w:ascii="ＭＳ 明朝" w:hAnsi="ＭＳ 明朝" w:hint="eastAsia"/>
                        <w:sz w:val="20"/>
                        <w:szCs w:val="20"/>
                      </w:rPr>
                      <w:delText xml:space="preserve">　</w:delText>
                    </w:r>
                  </w:del>
                  <w:r w:rsidRPr="00E57F6B">
                    <w:rPr>
                      <w:rFonts w:ascii="ＭＳ 明朝" w:hAnsi="ＭＳ 明朝" w:hint="eastAsia"/>
                      <w:sz w:val="20"/>
                      <w:szCs w:val="20"/>
                    </w:rPr>
                    <w:t>年　　月　　日（　）</w:t>
                  </w:r>
                </w:p>
              </w:tc>
              <w:tc>
                <w:tcPr>
                  <w:tcW w:w="2161" w:type="dxa"/>
                  <w:gridSpan w:val="2"/>
                  <w:vAlign w:val="center"/>
                  <w:tcPrChange w:id="160" w:author="加減正樹" w:date="2023-03-08T16:57:00Z">
                    <w:tcPr>
                      <w:tcW w:w="2161" w:type="dxa"/>
                      <w:gridSpan w:val="3"/>
                      <w:vAlign w:val="center"/>
                    </w:tcPr>
                  </w:tcPrChange>
                </w:tcPr>
                <w:p w14:paraId="6464C6EC" w14:textId="77777777" w:rsidR="001934EB" w:rsidRPr="00E57F6B" w:rsidRDefault="001934EB" w:rsidP="001934EB">
                  <w:pPr>
                    <w:spacing w:line="200" w:lineRule="exact"/>
                    <w:jc w:val="center"/>
                    <w:rPr>
                      <w:rFonts w:ascii="ＭＳ 明朝" w:hAnsi="ＭＳ 明朝"/>
                      <w:sz w:val="18"/>
                      <w:szCs w:val="18"/>
                    </w:rPr>
                  </w:pPr>
                  <w:r w:rsidRPr="00E57F6B">
                    <w:rPr>
                      <w:rFonts w:ascii="ＭＳ 明朝" w:hAnsi="ＭＳ 明朝" w:hint="eastAsia"/>
                      <w:sz w:val="18"/>
                      <w:szCs w:val="18"/>
                    </w:rPr>
                    <w:t xml:space="preserve">　：　　～　　：　　</w:t>
                  </w:r>
                </w:p>
              </w:tc>
              <w:tc>
                <w:tcPr>
                  <w:tcW w:w="2520" w:type="dxa"/>
                  <w:gridSpan w:val="2"/>
                  <w:vAlign w:val="center"/>
                  <w:tcPrChange w:id="161" w:author="加減正樹" w:date="2023-03-08T16:57:00Z">
                    <w:tcPr>
                      <w:tcW w:w="2520" w:type="dxa"/>
                      <w:gridSpan w:val="2"/>
                      <w:vAlign w:val="center"/>
                    </w:tcPr>
                  </w:tcPrChange>
                </w:tcPr>
                <w:p w14:paraId="09303FF4" w14:textId="77777777" w:rsidR="001934EB" w:rsidRPr="00E57F6B" w:rsidRDefault="001934EB" w:rsidP="00187AC3">
                  <w:pPr>
                    <w:jc w:val="center"/>
                    <w:rPr>
                      <w:rFonts w:ascii="ＭＳ 明朝" w:hAnsi="ＭＳ 明朝"/>
                      <w:sz w:val="18"/>
                      <w:szCs w:val="18"/>
                    </w:rPr>
                  </w:pPr>
                  <w:r w:rsidRPr="00E57F6B">
                    <w:rPr>
                      <w:rFonts w:ascii="ＭＳ 明朝" w:hAnsi="ＭＳ 明朝" w:hint="eastAsia"/>
                      <w:kern w:val="0"/>
                      <w:sz w:val="18"/>
                      <w:szCs w:val="18"/>
                    </w:rPr>
                    <w:t>学会・セミナー・講演会</w:t>
                  </w:r>
                </w:p>
                <w:p w14:paraId="1B121C8E" w14:textId="77777777" w:rsidR="001934EB" w:rsidRPr="00E57F6B" w:rsidRDefault="001934EB" w:rsidP="00187AC3">
                  <w:pPr>
                    <w:jc w:val="center"/>
                    <w:rPr>
                      <w:rFonts w:ascii="ＭＳ 明朝" w:hAnsi="ＭＳ 明朝"/>
                      <w:sz w:val="18"/>
                      <w:szCs w:val="18"/>
                    </w:rPr>
                  </w:pPr>
                  <w:r w:rsidRPr="00E57F6B">
                    <w:rPr>
                      <w:rFonts w:ascii="ＭＳ 明朝" w:hAnsi="ＭＳ 明朝" w:hint="eastAsia"/>
                      <w:sz w:val="18"/>
                      <w:szCs w:val="18"/>
                    </w:rPr>
                    <w:t>・その他（　　　　　）</w:t>
                  </w:r>
                </w:p>
              </w:tc>
              <w:tc>
                <w:tcPr>
                  <w:tcW w:w="720" w:type="dxa"/>
                  <w:vAlign w:val="center"/>
                  <w:tcPrChange w:id="162" w:author="加減正樹" w:date="2023-03-08T16:57:00Z">
                    <w:tcPr>
                      <w:tcW w:w="720" w:type="dxa"/>
                      <w:vAlign w:val="center"/>
                    </w:tcPr>
                  </w:tcPrChange>
                </w:tcPr>
                <w:p w14:paraId="20DE2DCF" w14:textId="77777777" w:rsidR="001934EB" w:rsidRPr="00E57F6B" w:rsidRDefault="00E00EE5" w:rsidP="002F366D">
                  <w:pPr>
                    <w:jc w:val="center"/>
                    <w:rPr>
                      <w:rFonts w:ascii="ＭＳ 明朝" w:hAnsi="ＭＳ 明朝"/>
                    </w:rPr>
                  </w:pPr>
                  <w:r w:rsidRPr="00E57F6B">
                    <w:rPr>
                      <w:rFonts w:ascii="ＭＳ 明朝" w:hAnsi="ＭＳ 明朝" w:hint="eastAsia"/>
                      <w:w w:val="50"/>
                    </w:rPr>
                    <w:t xml:space="preserve">      人</w:t>
                  </w:r>
                </w:p>
              </w:tc>
              <w:tc>
                <w:tcPr>
                  <w:tcW w:w="566" w:type="dxa"/>
                  <w:tcPrChange w:id="163" w:author="加減正樹" w:date="2023-03-08T16:57:00Z">
                    <w:tcPr>
                      <w:tcW w:w="720" w:type="dxa"/>
                      <w:gridSpan w:val="2"/>
                    </w:tcPr>
                  </w:tcPrChange>
                </w:tcPr>
                <w:p w14:paraId="069016D9" w14:textId="77777777" w:rsidR="001934EB" w:rsidRPr="00E57F6B" w:rsidRDefault="001934EB" w:rsidP="005452E9">
                  <w:pPr>
                    <w:rPr>
                      <w:rFonts w:ascii="ＭＳ 明朝" w:hAnsi="ＭＳ 明朝"/>
                    </w:rPr>
                  </w:pPr>
                </w:p>
              </w:tc>
            </w:tr>
            <w:tr w:rsidR="001934EB" w:rsidRPr="00E57F6B" w14:paraId="4352D661" w14:textId="77777777" w:rsidTr="00F5708F">
              <w:trPr>
                <w:trHeight w:val="405"/>
                <w:trPrChange w:id="164" w:author="加減正樹" w:date="2023-03-08T16:57:00Z">
                  <w:trPr>
                    <w:trHeight w:val="405"/>
                  </w:trPr>
                </w:trPrChange>
              </w:trPr>
              <w:tc>
                <w:tcPr>
                  <w:tcW w:w="1440" w:type="dxa"/>
                  <w:vAlign w:val="center"/>
                  <w:tcPrChange w:id="165" w:author="加減正樹" w:date="2023-03-08T16:57:00Z">
                    <w:tcPr>
                      <w:tcW w:w="1283" w:type="dxa"/>
                      <w:vAlign w:val="center"/>
                    </w:tcPr>
                  </w:tcPrChange>
                </w:tcPr>
                <w:p w14:paraId="240CB12A" w14:textId="77777777" w:rsidR="00572435" w:rsidRPr="00E57F6B" w:rsidRDefault="00BF39B0" w:rsidP="00572435">
                  <w:pPr>
                    <w:jc w:val="center"/>
                    <w:rPr>
                      <w:rFonts w:ascii="ＭＳ 明朝" w:hAnsi="ＭＳ 明朝"/>
                      <w:kern w:val="0"/>
                      <w:sz w:val="20"/>
                      <w:szCs w:val="20"/>
                    </w:rPr>
                  </w:pPr>
                  <w:customXmlInsRangeStart w:id="166" w:author="加減正樹" w:date="2023-03-09T10:34:00Z"/>
                  <w:sdt>
                    <w:sdtPr>
                      <w:rPr>
                        <w:rFonts w:hint="eastAsia"/>
                        <w:sz w:val="20"/>
                        <w:szCs w:val="20"/>
                      </w:rPr>
                      <w:id w:val="760881751"/>
                      <w14:checkbox>
                        <w14:checked w14:val="0"/>
                        <w14:checkedState w14:val="00FE" w14:font="Wingdings"/>
                        <w14:uncheckedState w14:val="2610" w14:font="ＭＳ ゴシック"/>
                      </w14:checkbox>
                    </w:sdtPr>
                    <w:sdtEndPr/>
                    <w:sdtContent>
                      <w:customXmlInsRangeEnd w:id="166"/>
                      <w:ins w:id="167" w:author="加減正樹" w:date="2023-03-09T10:34:00Z">
                        <w:r w:rsidR="00103C35">
                          <w:rPr>
                            <w:rFonts w:ascii="ＭＳ ゴシック" w:eastAsia="ＭＳ ゴシック" w:hAnsi="ＭＳ ゴシック" w:hint="eastAsia"/>
                            <w:sz w:val="20"/>
                            <w:szCs w:val="20"/>
                          </w:rPr>
                          <w:t>☐</w:t>
                        </w:r>
                      </w:ins>
                      <w:customXmlInsRangeStart w:id="168" w:author="加減正樹" w:date="2023-03-09T10:34:00Z"/>
                    </w:sdtContent>
                  </w:sdt>
                  <w:customXmlInsRangeEnd w:id="168"/>
                  <w:del w:id="169" w:author="加減正樹" w:date="2023-03-09T10:34:00Z">
                    <w:r w:rsidR="00572435" w:rsidRPr="00E57F6B" w:rsidDel="00103C35">
                      <w:rPr>
                        <w:rFonts w:ascii="ＭＳ 明朝" w:hAnsi="ＭＳ 明朝" w:hint="eastAsia"/>
                        <w:sz w:val="20"/>
                        <w:szCs w:val="20"/>
                      </w:rPr>
                      <w:delText>□</w:delText>
                    </w:r>
                  </w:del>
                  <w:r w:rsidR="00572435" w:rsidRPr="00E57F6B">
                    <w:rPr>
                      <w:rFonts w:ascii="ＭＳ 明朝" w:hAnsi="ＭＳ 明朝" w:hint="eastAsia"/>
                      <w:sz w:val="20"/>
                      <w:szCs w:val="20"/>
                    </w:rPr>
                    <w:t>稲盛</w:t>
                  </w:r>
                  <w:r w:rsidR="00572435" w:rsidRPr="00E57F6B">
                    <w:rPr>
                      <w:rFonts w:ascii="ＭＳ 明朝" w:hAnsi="ＭＳ 明朝" w:hint="eastAsia"/>
                      <w:w w:val="50"/>
                      <w:kern w:val="0"/>
                      <w:sz w:val="20"/>
                      <w:szCs w:val="20"/>
                      <w:fitText w:val="300" w:id="-1156798976"/>
                    </w:rPr>
                    <w:t>ホール</w:t>
                  </w:r>
                </w:p>
                <w:p w14:paraId="15F559F9" w14:textId="77777777" w:rsidR="001934EB" w:rsidRPr="00E57F6B" w:rsidRDefault="00BF39B0" w:rsidP="00572435">
                  <w:pPr>
                    <w:jc w:val="center"/>
                    <w:rPr>
                      <w:rFonts w:ascii="ＭＳ 明朝" w:hAnsi="ＭＳ 明朝"/>
                      <w:sz w:val="20"/>
                      <w:szCs w:val="20"/>
                    </w:rPr>
                  </w:pPr>
                  <w:customXmlInsRangeStart w:id="170" w:author="加減正樹" w:date="2023-03-09T10:34:00Z"/>
                  <w:sdt>
                    <w:sdtPr>
                      <w:rPr>
                        <w:rFonts w:hint="eastAsia"/>
                        <w:sz w:val="20"/>
                        <w:szCs w:val="20"/>
                      </w:rPr>
                      <w:id w:val="-1448548762"/>
                      <w14:checkbox>
                        <w14:checked w14:val="0"/>
                        <w14:checkedState w14:val="00FE" w14:font="Wingdings"/>
                        <w14:uncheckedState w14:val="2610" w14:font="ＭＳ ゴシック"/>
                      </w14:checkbox>
                    </w:sdtPr>
                    <w:sdtEndPr/>
                    <w:sdtContent>
                      <w:customXmlInsRangeEnd w:id="170"/>
                      <w:ins w:id="171" w:author="加減正樹" w:date="2023-03-09T10:34:00Z">
                        <w:r w:rsidR="00103C35">
                          <w:rPr>
                            <w:rFonts w:ascii="ＭＳ ゴシック" w:eastAsia="ＭＳ ゴシック" w:hAnsi="ＭＳ ゴシック" w:hint="eastAsia"/>
                            <w:sz w:val="20"/>
                            <w:szCs w:val="20"/>
                          </w:rPr>
                          <w:t>☐</w:t>
                        </w:r>
                      </w:ins>
                      <w:customXmlInsRangeStart w:id="172" w:author="加減正樹" w:date="2023-03-09T10:34:00Z"/>
                    </w:sdtContent>
                  </w:sdt>
                  <w:customXmlInsRangeEnd w:id="172"/>
                  <w:del w:id="173" w:author="加減正樹" w:date="2023-03-09T10:34:00Z">
                    <w:r w:rsidR="00572435" w:rsidRPr="00E57F6B" w:rsidDel="00103C35">
                      <w:rPr>
                        <w:rFonts w:ascii="ＭＳ 明朝" w:hAnsi="ＭＳ 明朝" w:hint="eastAsia"/>
                        <w:kern w:val="0"/>
                        <w:sz w:val="20"/>
                        <w:szCs w:val="20"/>
                      </w:rPr>
                      <w:delText>□</w:delText>
                    </w:r>
                  </w:del>
                  <w:r w:rsidR="00572435" w:rsidRPr="00E57F6B">
                    <w:rPr>
                      <w:rFonts w:ascii="ＭＳ 明朝" w:hAnsi="ＭＳ 明朝" w:hint="eastAsia"/>
                      <w:kern w:val="0"/>
                      <w:sz w:val="20"/>
                      <w:szCs w:val="20"/>
                    </w:rPr>
                    <w:t>山内</w:t>
                  </w:r>
                  <w:r w:rsidR="00572435" w:rsidRPr="00E57F6B">
                    <w:rPr>
                      <w:rFonts w:ascii="ＭＳ 明朝" w:hAnsi="ＭＳ 明朝" w:hint="eastAsia"/>
                      <w:w w:val="50"/>
                      <w:kern w:val="0"/>
                      <w:sz w:val="20"/>
                      <w:szCs w:val="20"/>
                      <w:fitText w:val="300" w:id="-1156798975"/>
                    </w:rPr>
                    <w:t>ホール</w:t>
                  </w:r>
                </w:p>
              </w:tc>
              <w:tc>
                <w:tcPr>
                  <w:tcW w:w="2397" w:type="dxa"/>
                  <w:vAlign w:val="center"/>
                  <w:tcPrChange w:id="174" w:author="加減正樹" w:date="2023-03-08T16:57:00Z">
                    <w:tcPr>
                      <w:tcW w:w="2554" w:type="dxa"/>
                      <w:gridSpan w:val="2"/>
                      <w:vAlign w:val="center"/>
                    </w:tcPr>
                  </w:tcPrChange>
                </w:tcPr>
                <w:p w14:paraId="00896467" w14:textId="77777777" w:rsidR="001934EB" w:rsidRPr="00E57F6B" w:rsidRDefault="001934EB" w:rsidP="001934EB">
                  <w:pPr>
                    <w:rPr>
                      <w:rFonts w:ascii="ＭＳ 明朝" w:hAnsi="ＭＳ 明朝"/>
                      <w:sz w:val="20"/>
                      <w:szCs w:val="20"/>
                    </w:rPr>
                  </w:pPr>
                  <w:r w:rsidRPr="00E57F6B">
                    <w:rPr>
                      <w:rFonts w:ascii="ＭＳ 明朝" w:hAnsi="ＭＳ 明朝" w:hint="eastAsia"/>
                      <w:sz w:val="20"/>
                      <w:szCs w:val="20"/>
                    </w:rPr>
                    <w:t xml:space="preserve">　</w:t>
                  </w:r>
                  <w:del w:id="175" w:author="秋山和美" w:date="2023-03-27T11:29:00Z">
                    <w:r w:rsidRPr="00E57F6B" w:rsidDel="002D409F">
                      <w:rPr>
                        <w:rFonts w:ascii="ＭＳ 明朝" w:hAnsi="ＭＳ 明朝" w:hint="eastAsia"/>
                        <w:sz w:val="20"/>
                        <w:szCs w:val="20"/>
                      </w:rPr>
                      <w:delText xml:space="preserve">　</w:delText>
                    </w:r>
                  </w:del>
                  <w:r w:rsidRPr="00E57F6B">
                    <w:rPr>
                      <w:rFonts w:ascii="ＭＳ 明朝" w:hAnsi="ＭＳ 明朝" w:hint="eastAsia"/>
                      <w:sz w:val="20"/>
                      <w:szCs w:val="20"/>
                    </w:rPr>
                    <w:t>年　　月　　日（　）</w:t>
                  </w:r>
                </w:p>
              </w:tc>
              <w:tc>
                <w:tcPr>
                  <w:tcW w:w="2161" w:type="dxa"/>
                  <w:gridSpan w:val="2"/>
                  <w:vAlign w:val="center"/>
                  <w:tcPrChange w:id="176" w:author="加減正樹" w:date="2023-03-08T16:57:00Z">
                    <w:tcPr>
                      <w:tcW w:w="2161" w:type="dxa"/>
                      <w:gridSpan w:val="3"/>
                      <w:vAlign w:val="center"/>
                    </w:tcPr>
                  </w:tcPrChange>
                </w:tcPr>
                <w:p w14:paraId="31DD66B6" w14:textId="77777777" w:rsidR="001934EB" w:rsidRPr="00E57F6B" w:rsidRDefault="001934EB" w:rsidP="001934EB">
                  <w:pPr>
                    <w:spacing w:line="200" w:lineRule="exact"/>
                    <w:jc w:val="center"/>
                    <w:rPr>
                      <w:rFonts w:ascii="ＭＳ 明朝" w:hAnsi="ＭＳ 明朝"/>
                      <w:sz w:val="18"/>
                      <w:szCs w:val="18"/>
                    </w:rPr>
                  </w:pPr>
                  <w:r w:rsidRPr="00E57F6B">
                    <w:rPr>
                      <w:rFonts w:ascii="ＭＳ 明朝" w:hAnsi="ＭＳ 明朝" w:hint="eastAsia"/>
                      <w:sz w:val="18"/>
                      <w:szCs w:val="18"/>
                    </w:rPr>
                    <w:t xml:space="preserve">　：　　～　　：　　</w:t>
                  </w:r>
                </w:p>
              </w:tc>
              <w:tc>
                <w:tcPr>
                  <w:tcW w:w="2520" w:type="dxa"/>
                  <w:gridSpan w:val="2"/>
                  <w:vAlign w:val="center"/>
                  <w:tcPrChange w:id="177" w:author="加減正樹" w:date="2023-03-08T16:57:00Z">
                    <w:tcPr>
                      <w:tcW w:w="2520" w:type="dxa"/>
                      <w:gridSpan w:val="2"/>
                      <w:vAlign w:val="center"/>
                    </w:tcPr>
                  </w:tcPrChange>
                </w:tcPr>
                <w:p w14:paraId="15BA1CCD" w14:textId="77777777" w:rsidR="001934EB" w:rsidRPr="00E57F6B" w:rsidRDefault="001934EB" w:rsidP="00187AC3">
                  <w:pPr>
                    <w:jc w:val="center"/>
                    <w:rPr>
                      <w:rFonts w:ascii="ＭＳ 明朝" w:hAnsi="ＭＳ 明朝"/>
                      <w:sz w:val="18"/>
                      <w:szCs w:val="18"/>
                    </w:rPr>
                  </w:pPr>
                  <w:r w:rsidRPr="00E57F6B">
                    <w:rPr>
                      <w:rFonts w:ascii="ＭＳ 明朝" w:hAnsi="ＭＳ 明朝" w:hint="eastAsia"/>
                      <w:kern w:val="0"/>
                      <w:sz w:val="18"/>
                      <w:szCs w:val="18"/>
                    </w:rPr>
                    <w:t>学会・セミナー・講演会</w:t>
                  </w:r>
                </w:p>
                <w:p w14:paraId="1FEFAACC" w14:textId="77777777" w:rsidR="001934EB" w:rsidRPr="00E57F6B" w:rsidRDefault="001934EB" w:rsidP="00187AC3">
                  <w:pPr>
                    <w:jc w:val="center"/>
                    <w:rPr>
                      <w:rFonts w:ascii="ＭＳ 明朝" w:hAnsi="ＭＳ 明朝"/>
                      <w:sz w:val="18"/>
                      <w:szCs w:val="18"/>
                    </w:rPr>
                  </w:pPr>
                  <w:r w:rsidRPr="00E57F6B">
                    <w:rPr>
                      <w:rFonts w:ascii="ＭＳ 明朝" w:hAnsi="ＭＳ 明朝" w:hint="eastAsia"/>
                      <w:sz w:val="18"/>
                      <w:szCs w:val="18"/>
                    </w:rPr>
                    <w:t>・その他（　　　　　）</w:t>
                  </w:r>
                </w:p>
              </w:tc>
              <w:tc>
                <w:tcPr>
                  <w:tcW w:w="720" w:type="dxa"/>
                  <w:vAlign w:val="center"/>
                  <w:tcPrChange w:id="178" w:author="加減正樹" w:date="2023-03-08T16:57:00Z">
                    <w:tcPr>
                      <w:tcW w:w="720" w:type="dxa"/>
                      <w:vAlign w:val="center"/>
                    </w:tcPr>
                  </w:tcPrChange>
                </w:tcPr>
                <w:p w14:paraId="4878066C" w14:textId="77777777" w:rsidR="001934EB" w:rsidRPr="00E57F6B" w:rsidRDefault="00E00EE5" w:rsidP="002F366D">
                  <w:pPr>
                    <w:jc w:val="center"/>
                    <w:rPr>
                      <w:rFonts w:ascii="ＭＳ 明朝" w:hAnsi="ＭＳ 明朝"/>
                    </w:rPr>
                  </w:pPr>
                  <w:r w:rsidRPr="00E57F6B">
                    <w:rPr>
                      <w:rFonts w:ascii="ＭＳ 明朝" w:hAnsi="ＭＳ 明朝" w:hint="eastAsia"/>
                      <w:w w:val="50"/>
                    </w:rPr>
                    <w:t xml:space="preserve">      人</w:t>
                  </w:r>
                </w:p>
              </w:tc>
              <w:tc>
                <w:tcPr>
                  <w:tcW w:w="566" w:type="dxa"/>
                  <w:tcPrChange w:id="179" w:author="加減正樹" w:date="2023-03-08T16:57:00Z">
                    <w:tcPr>
                      <w:tcW w:w="720" w:type="dxa"/>
                      <w:gridSpan w:val="2"/>
                    </w:tcPr>
                  </w:tcPrChange>
                </w:tcPr>
                <w:p w14:paraId="3F9B492B" w14:textId="77777777" w:rsidR="001934EB" w:rsidRPr="00E57F6B" w:rsidRDefault="001934EB" w:rsidP="00D7427B">
                  <w:pPr>
                    <w:rPr>
                      <w:rFonts w:ascii="ＭＳ 明朝" w:hAnsi="ＭＳ 明朝"/>
                    </w:rPr>
                  </w:pPr>
                </w:p>
              </w:tc>
            </w:tr>
            <w:tr w:rsidR="000B51E8" w:rsidRPr="00E57F6B" w14:paraId="37763DED" w14:textId="77777777" w:rsidTr="00F5708F">
              <w:trPr>
                <w:trHeight w:val="533"/>
                <w:trPrChange w:id="180" w:author="加減正樹" w:date="2023-03-08T16:57:00Z">
                  <w:trPr>
                    <w:trHeight w:val="533"/>
                  </w:trPr>
                </w:trPrChange>
              </w:trPr>
              <w:tc>
                <w:tcPr>
                  <w:tcW w:w="9804" w:type="dxa"/>
                  <w:gridSpan w:val="8"/>
                  <w:tcPrChange w:id="181" w:author="加減正樹" w:date="2023-03-08T16:57:00Z">
                    <w:tcPr>
                      <w:tcW w:w="9958" w:type="dxa"/>
                      <w:gridSpan w:val="11"/>
                    </w:tcPr>
                  </w:tcPrChange>
                </w:tcPr>
                <w:p w14:paraId="5BF72652" w14:textId="77777777" w:rsidR="000B51E8" w:rsidRPr="00E57F6B" w:rsidRDefault="000B51E8" w:rsidP="000B51E8">
                  <w:pPr>
                    <w:rPr>
                      <w:rFonts w:ascii="ＭＳ 明朝" w:hAnsi="ＭＳ 明朝"/>
                      <w:sz w:val="16"/>
                      <w:szCs w:val="16"/>
                    </w:rPr>
                  </w:pPr>
                  <w:r w:rsidRPr="00E57F6B">
                    <w:rPr>
                      <w:rFonts w:ascii="ＭＳ 明朝" w:hAnsi="ＭＳ 明朝" w:hint="eastAsia"/>
                      <w:sz w:val="16"/>
                      <w:szCs w:val="16"/>
                    </w:rPr>
                    <w:t>業者が設営する場合はご記入下さい：　会場設営・展示設営・食事・そ</w:t>
                  </w:r>
                  <w:r w:rsidR="00E14105" w:rsidRPr="00E57F6B">
                    <w:rPr>
                      <w:rFonts w:ascii="ＭＳ 明朝" w:hAnsi="ＭＳ 明朝" w:hint="eastAsia"/>
                      <w:sz w:val="16"/>
                      <w:szCs w:val="16"/>
                    </w:rPr>
                    <w:t xml:space="preserve">の他（　　　　　</w:t>
                  </w:r>
                  <w:r w:rsidRPr="00E57F6B">
                    <w:rPr>
                      <w:rFonts w:ascii="ＭＳ 明朝" w:hAnsi="ＭＳ 明朝" w:hint="eastAsia"/>
                      <w:sz w:val="16"/>
                      <w:szCs w:val="16"/>
                    </w:rPr>
                    <w:t>）　いずれかに○</w:t>
                  </w:r>
                </w:p>
                <w:p w14:paraId="338604E3" w14:textId="77777777" w:rsidR="001A2FFE" w:rsidRPr="00E57F6B" w:rsidRDefault="000B51E8" w:rsidP="000B51E8">
                  <w:pPr>
                    <w:rPr>
                      <w:rFonts w:ascii="ＭＳ 明朝" w:hAnsi="ＭＳ 明朝"/>
                      <w:sz w:val="16"/>
                      <w:szCs w:val="16"/>
                    </w:rPr>
                  </w:pPr>
                  <w:r w:rsidRPr="00E57F6B">
                    <w:rPr>
                      <w:rFonts w:ascii="ＭＳ 明朝" w:hAnsi="ＭＳ 明朝" w:hint="eastAsia"/>
                      <w:sz w:val="16"/>
                      <w:szCs w:val="16"/>
                    </w:rPr>
                    <w:t>業者名：　　　　　　　　　　　　　　　　　　　　担当者：　　　　　　　　　　　　　　　　　連絡先：</w:t>
                  </w:r>
                </w:p>
              </w:tc>
            </w:tr>
            <w:tr w:rsidR="001A2FFE" w:rsidRPr="00E57F6B" w14:paraId="7FE03FDA" w14:textId="77777777" w:rsidTr="00F5708F">
              <w:trPr>
                <w:trHeight w:val="559"/>
                <w:trPrChange w:id="182" w:author="加減正樹" w:date="2023-03-08T16:57:00Z">
                  <w:trPr>
                    <w:trHeight w:val="559"/>
                  </w:trPr>
                </w:trPrChange>
              </w:trPr>
              <w:tc>
                <w:tcPr>
                  <w:tcW w:w="9804" w:type="dxa"/>
                  <w:gridSpan w:val="8"/>
                  <w:tcPrChange w:id="183" w:author="加減正樹" w:date="2023-03-08T16:57:00Z">
                    <w:tcPr>
                      <w:tcW w:w="9958" w:type="dxa"/>
                      <w:gridSpan w:val="11"/>
                    </w:tcPr>
                  </w:tcPrChange>
                </w:tcPr>
                <w:p w14:paraId="4E326F2F" w14:textId="77777777" w:rsidR="001A2FFE" w:rsidRPr="00E57F6B" w:rsidRDefault="001A2FFE" w:rsidP="000B51E8">
                  <w:pPr>
                    <w:rPr>
                      <w:rFonts w:ascii="ＭＳ 明朝" w:hAnsi="ＭＳ 明朝"/>
                      <w:sz w:val="20"/>
                      <w:szCs w:val="20"/>
                    </w:rPr>
                  </w:pPr>
                  <w:r w:rsidRPr="00E57F6B">
                    <w:rPr>
                      <w:rFonts w:ascii="ＭＳ 明朝" w:hAnsi="ＭＳ 明朝" w:hint="eastAsia"/>
                      <w:sz w:val="20"/>
                      <w:szCs w:val="20"/>
                    </w:rPr>
                    <w:t>備考</w:t>
                  </w:r>
                </w:p>
              </w:tc>
            </w:tr>
          </w:tbl>
          <w:p w14:paraId="58FE8FF8" w14:textId="77777777" w:rsidR="005452E9" w:rsidRPr="00E57F6B" w:rsidRDefault="00E45FE3" w:rsidP="00C60915">
            <w:pPr>
              <w:spacing w:line="240" w:lineRule="exact"/>
              <w:rPr>
                <w:rFonts w:ascii="ＭＳ 明朝" w:hAnsi="ＭＳ 明朝"/>
                <w:sz w:val="18"/>
                <w:szCs w:val="18"/>
              </w:rPr>
            </w:pPr>
            <w:r w:rsidRPr="00E57F6B">
              <w:rPr>
                <w:rFonts w:ascii="ＭＳ 明朝" w:hAnsi="ＭＳ 明朝" w:hint="eastAsia"/>
                <w:sz w:val="18"/>
                <w:szCs w:val="18"/>
              </w:rPr>
              <w:t>（事務室使用欄）</w:t>
            </w:r>
          </w:p>
        </w:tc>
      </w:tr>
      <w:tr w:rsidR="005452E9" w:rsidRPr="00E57F6B" w14:paraId="6958D55C" w14:textId="77777777" w:rsidTr="00DE7E63">
        <w:trPr>
          <w:trHeight w:val="418"/>
        </w:trPr>
        <w:tc>
          <w:tcPr>
            <w:tcW w:w="10196" w:type="dxa"/>
            <w:tcBorders>
              <w:top w:val="dashed" w:sz="4" w:space="0" w:color="auto"/>
              <w:bottom w:val="single" w:sz="4" w:space="0" w:color="auto"/>
            </w:tcBorders>
          </w:tcPr>
          <w:p w14:paraId="6CB458A9" w14:textId="77777777" w:rsidR="005452E9" w:rsidRPr="00E57F6B" w:rsidRDefault="00170226" w:rsidP="00C60915">
            <w:pPr>
              <w:spacing w:line="260" w:lineRule="exact"/>
              <w:rPr>
                <w:rFonts w:ascii="ＭＳ 明朝" w:hAnsi="ＭＳ 明朝"/>
              </w:rPr>
            </w:pPr>
            <w:r w:rsidRPr="00E57F6B">
              <w:rPr>
                <w:rFonts w:ascii="ＭＳ 明朝" w:hAnsi="ＭＳ 明朝" w:hint="eastAsia"/>
                <w:noProof/>
              </w:rPr>
              <mc:AlternateContent>
                <mc:Choice Requires="wps">
                  <w:drawing>
                    <wp:anchor distT="0" distB="0" distL="114300" distR="114300" simplePos="0" relativeHeight="251657728" behindDoc="0" locked="0" layoutInCell="1" allowOverlap="1" wp14:anchorId="2422953F" wp14:editId="5DC4643B">
                      <wp:simplePos x="0" y="0"/>
                      <wp:positionH relativeFrom="column">
                        <wp:posOffset>48895</wp:posOffset>
                      </wp:positionH>
                      <wp:positionV relativeFrom="paragraph">
                        <wp:posOffset>77470</wp:posOffset>
                      </wp:positionV>
                      <wp:extent cx="1600200" cy="184785"/>
                      <wp:effectExtent l="8890" t="6985" r="10160" b="825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84785"/>
                              </a:xfrm>
                              <a:prstGeom prst="rect">
                                <a:avLst/>
                              </a:prstGeom>
                              <a:solidFill>
                                <a:srgbClr val="FFFFFF"/>
                              </a:solidFill>
                              <a:ln w="9525">
                                <a:solidFill>
                                  <a:srgbClr val="000000"/>
                                </a:solidFill>
                                <a:miter lim="800000"/>
                                <a:headEnd/>
                                <a:tailEnd/>
                              </a:ln>
                            </wps:spPr>
                            <wps:txbx>
                              <w:txbxContent>
                                <w:p w14:paraId="512C253A" w14:textId="77777777" w:rsidR="00C97C92" w:rsidRPr="000B51E8" w:rsidRDefault="00C97C92">
                                  <w:r w:rsidRPr="000B51E8">
                                    <w:rPr>
                                      <w:rFonts w:hint="eastAsia"/>
                                    </w:rPr>
                                    <w:t>Ｎｏ．</w:t>
                                  </w:r>
                                </w:p>
                              </w:txbxContent>
                            </wps:txbx>
                            <wps:bodyPr rot="0" vert="horz" wrap="square" lIns="74295" tIns="9000" rIns="74295" bIns="9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22953F" id="_x0000_t202" coordsize="21600,21600" o:spt="202" path="m,l,21600r21600,l21600,xe">
                      <v:stroke joinstyle="miter"/>
                      <v:path gradientshapeok="t" o:connecttype="rect"/>
                    </v:shapetype>
                    <v:shape id="Text Box 4" o:spid="_x0000_s1026" type="#_x0000_t202" style="position:absolute;left:0;text-align:left;margin-left:3.85pt;margin-top:6.1pt;width:126pt;height:14.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">
                      <v:textbox inset="5.85pt,.25mm,5.85pt,.25mm">
                        <w:txbxContent>
                          <w:p w14:paraId="512C253A" w14:textId="77777777" w:rsidR="00C97C92" w:rsidRPr="000B51E8" w:rsidRDefault="00C97C92">
                            <w:r w:rsidRPr="000B51E8">
                              <w:rPr>
                                <w:rFonts w:hint="eastAsia"/>
                              </w:rPr>
                              <w:t>Ｎｏ．</w:t>
                            </w:r>
                          </w:p>
                        </w:txbxContent>
                      </v:textbox>
                    </v:shape>
                  </w:pict>
                </mc:Fallback>
              </mc:AlternateContent>
            </w:r>
          </w:p>
          <w:p w14:paraId="5DBA47D9" w14:textId="77777777" w:rsidR="00E45FE3" w:rsidRPr="00E57F6B" w:rsidRDefault="005452E9" w:rsidP="00C60915">
            <w:pPr>
              <w:spacing w:line="260" w:lineRule="exact"/>
              <w:jc w:val="right"/>
              <w:rPr>
                <w:rFonts w:ascii="ＭＳ 明朝" w:hAnsi="ＭＳ 明朝"/>
              </w:rPr>
            </w:pPr>
            <w:r w:rsidRPr="00E57F6B">
              <w:rPr>
                <w:rFonts w:ascii="ＭＳ 明朝" w:hAnsi="ＭＳ 明朝" w:hint="eastAsia"/>
              </w:rPr>
              <w:t xml:space="preserve">　</w:t>
            </w:r>
            <w:r w:rsidR="009557F9">
              <w:rPr>
                <w:rFonts w:ascii="ＭＳ 明朝" w:hAnsi="ＭＳ 明朝" w:hint="eastAsia"/>
              </w:rPr>
              <w:t xml:space="preserve">　　　　　　　　　　　　　　　　　　　　　　　　　　　　　　令和</w:t>
            </w:r>
            <w:r w:rsidRPr="00E57F6B">
              <w:rPr>
                <w:rFonts w:ascii="ＭＳ 明朝" w:hAnsi="ＭＳ 明朝" w:hint="eastAsia"/>
              </w:rPr>
              <w:t xml:space="preserve">　　年　　月　　日</w:t>
            </w:r>
          </w:p>
          <w:p w14:paraId="4E6344CB" w14:textId="77777777" w:rsidR="005452E9" w:rsidRPr="00E57F6B" w:rsidRDefault="00E45FE3" w:rsidP="00C60915">
            <w:pPr>
              <w:spacing w:line="260" w:lineRule="exact"/>
              <w:rPr>
                <w:rFonts w:ascii="ＭＳ 明朝" w:hAnsi="ＭＳ 明朝"/>
              </w:rPr>
            </w:pPr>
            <w:r w:rsidRPr="00E57F6B">
              <w:rPr>
                <w:rFonts w:ascii="ＭＳ 明朝" w:hAnsi="ＭＳ 明朝" w:hint="eastAsia"/>
              </w:rPr>
              <w:t xml:space="preserve">　　　　　</w:t>
            </w:r>
            <w:r w:rsidR="00323E1D" w:rsidRPr="00E57F6B">
              <w:rPr>
                <w:rFonts w:ascii="ＭＳ 明朝" w:hAnsi="ＭＳ 明朝" w:hint="eastAsia"/>
              </w:rPr>
              <w:t>上記の使用申込につき、使</w:t>
            </w:r>
            <w:r w:rsidR="005452E9" w:rsidRPr="00E57F6B">
              <w:rPr>
                <w:rFonts w:ascii="ＭＳ 明朝" w:hAnsi="ＭＳ 明朝" w:hint="eastAsia"/>
              </w:rPr>
              <w:t>用されることを許可します。</w:t>
            </w:r>
          </w:p>
          <w:p w14:paraId="51530E57" w14:textId="77777777" w:rsidR="005452E9" w:rsidRPr="00E57F6B" w:rsidRDefault="005452E9" w:rsidP="00C60915">
            <w:pPr>
              <w:spacing w:line="260" w:lineRule="exact"/>
              <w:rPr>
                <w:rFonts w:ascii="ＭＳ 明朝" w:hAnsi="ＭＳ 明朝"/>
              </w:rPr>
            </w:pPr>
            <w:r w:rsidRPr="00E57F6B">
              <w:rPr>
                <w:rFonts w:ascii="ＭＳ 明朝" w:hAnsi="ＭＳ 明朝" w:hint="eastAsia"/>
              </w:rPr>
              <w:t xml:space="preserve">　　　　　　　　　　　　　　　　京都大学医学部</w:t>
            </w:r>
            <w:r w:rsidR="00DA1037" w:rsidRPr="00E57F6B">
              <w:rPr>
                <w:rFonts w:ascii="ＭＳ 明朝" w:hAnsi="ＭＳ 明朝" w:hint="eastAsia"/>
              </w:rPr>
              <w:t>創立</w:t>
            </w:r>
            <w:r w:rsidRPr="00E57F6B">
              <w:rPr>
                <w:rFonts w:ascii="ＭＳ 明朝" w:hAnsi="ＭＳ 明朝" w:hint="eastAsia"/>
              </w:rPr>
              <w:t>百周年記念施設「芝蘭会館」</w:t>
            </w:r>
          </w:p>
          <w:p w14:paraId="7A59FD56" w14:textId="77777777" w:rsidR="005452E9" w:rsidRPr="00E57F6B" w:rsidRDefault="005452E9" w:rsidP="00E00EE5">
            <w:pPr>
              <w:spacing w:line="260" w:lineRule="exact"/>
              <w:rPr>
                <w:rFonts w:ascii="ＭＳ 明朝" w:hAnsi="ＭＳ 明朝"/>
              </w:rPr>
            </w:pPr>
            <w:r w:rsidRPr="00E57F6B">
              <w:rPr>
                <w:rFonts w:ascii="ＭＳ 明朝" w:hAnsi="ＭＳ 明朝" w:hint="eastAsia"/>
              </w:rPr>
              <w:t xml:space="preserve">　</w:t>
            </w:r>
            <w:r w:rsidR="00071E13" w:rsidRPr="00E57F6B">
              <w:rPr>
                <w:rFonts w:ascii="ＭＳ 明朝" w:hAnsi="ＭＳ 明朝" w:hint="eastAsia"/>
              </w:rPr>
              <w:t xml:space="preserve">　　　　　　　　　　　　　　　　</w:t>
            </w:r>
            <w:r w:rsidR="00E00EE5" w:rsidRPr="00E57F6B">
              <w:rPr>
                <w:rFonts w:ascii="ＭＳ 明朝" w:hAnsi="ＭＳ 明朝" w:hint="eastAsia"/>
              </w:rPr>
              <w:t xml:space="preserve">　　　　　</w:t>
            </w:r>
            <w:r w:rsidR="00071E13" w:rsidRPr="00E57F6B">
              <w:rPr>
                <w:rFonts w:ascii="ＭＳ 明朝" w:hAnsi="ＭＳ 明朝" w:hint="eastAsia"/>
              </w:rPr>
              <w:t xml:space="preserve">　管理運営責任者　　　医学研究科</w:t>
            </w:r>
            <w:r w:rsidR="00E14105" w:rsidRPr="00E57F6B">
              <w:rPr>
                <w:rFonts w:ascii="ＭＳ 明朝" w:hAnsi="ＭＳ 明朝" w:hint="eastAsia"/>
              </w:rPr>
              <w:t xml:space="preserve">長　</w:t>
            </w:r>
            <w:r w:rsidRPr="00E57F6B">
              <w:rPr>
                <w:rFonts w:ascii="ＭＳ 明朝" w:hAnsi="ＭＳ 明朝" w:hint="eastAsia"/>
              </w:rPr>
              <w:t xml:space="preserve">　　</w:t>
            </w:r>
            <w:r w:rsidR="00B403DA" w:rsidRPr="00E57F6B">
              <w:rPr>
                <w:rFonts w:ascii="ＭＳ 明朝" w:hAnsi="ＭＳ 明朝" w:hint="eastAsia"/>
                <w:sz w:val="16"/>
                <w:szCs w:val="16"/>
              </w:rPr>
              <w:t>（印）</w:t>
            </w:r>
          </w:p>
        </w:tc>
      </w:tr>
      <w:tr w:rsidR="00E45FE3" w:rsidRPr="00E57F6B" w14:paraId="039E65BE" w14:textId="77777777">
        <w:trPr>
          <w:trHeight w:val="70"/>
        </w:trPr>
        <w:tc>
          <w:tcPr>
            <w:tcW w:w="10196" w:type="dxa"/>
            <w:tcBorders>
              <w:top w:val="single" w:sz="4" w:space="0" w:color="auto"/>
              <w:bottom w:val="single" w:sz="4" w:space="0" w:color="auto"/>
            </w:tcBorders>
          </w:tcPr>
          <w:p w14:paraId="0FFE13D9" w14:textId="77777777" w:rsidR="00E45FE3" w:rsidRPr="00E57F6B" w:rsidRDefault="00E45FE3" w:rsidP="00C60915">
            <w:pPr>
              <w:spacing w:line="260" w:lineRule="exact"/>
              <w:rPr>
                <w:rFonts w:ascii="ＭＳ 明朝" w:hAnsi="ＭＳ 明朝"/>
              </w:rPr>
            </w:pPr>
            <w:r w:rsidRPr="00E57F6B">
              <w:rPr>
                <w:rFonts w:ascii="ＭＳ 明朝" w:hAnsi="ＭＳ 明朝" w:hint="eastAsia"/>
              </w:rPr>
              <w:t xml:space="preserve">施設使用料　　　　　　　　　</w:t>
            </w:r>
          </w:p>
          <w:p w14:paraId="214C351D" w14:textId="77777777" w:rsidR="00E45FE3" w:rsidRPr="00E57F6B" w:rsidRDefault="00E45FE3" w:rsidP="00C60915">
            <w:pPr>
              <w:spacing w:line="260" w:lineRule="exact"/>
              <w:jc w:val="center"/>
              <w:rPr>
                <w:rFonts w:ascii="ＭＳ 明朝" w:hAnsi="ＭＳ 明朝"/>
              </w:rPr>
            </w:pPr>
            <w:r w:rsidRPr="00E57F6B">
              <w:rPr>
                <w:rFonts w:ascii="ＭＳ 明朝" w:hAnsi="ＭＳ 明朝" w:hint="eastAsia"/>
              </w:rPr>
              <w:t>有（一般）　　　　　　　・　　　　　　有（京大）　　　　　　　　・　　　　　　無</w:t>
            </w:r>
          </w:p>
        </w:tc>
      </w:tr>
    </w:tbl>
    <w:p w14:paraId="6EB1D315" w14:textId="77777777" w:rsidR="00194576" w:rsidRPr="00E57F6B" w:rsidRDefault="00C60915" w:rsidP="00194576">
      <w:pPr>
        <w:snapToGrid w:val="0"/>
        <w:spacing w:line="300" w:lineRule="auto"/>
        <w:jc w:val="center"/>
        <w:rPr>
          <w:b/>
          <w:sz w:val="28"/>
          <w:szCs w:val="28"/>
        </w:rPr>
      </w:pPr>
      <w:r w:rsidRPr="00E57F6B">
        <w:rPr>
          <w:sz w:val="24"/>
        </w:rPr>
        <w:br w:type="page"/>
      </w:r>
      <w:r w:rsidR="00194576" w:rsidRPr="00E57F6B">
        <w:rPr>
          <w:rFonts w:hint="eastAsia"/>
          <w:b/>
          <w:sz w:val="28"/>
          <w:szCs w:val="28"/>
        </w:rPr>
        <w:lastRenderedPageBreak/>
        <w:t>京都大学医学部創立百周年記念施設「芝蘭会館」ご利用案内</w:t>
      </w:r>
    </w:p>
    <w:p w14:paraId="36FBBB26" w14:textId="77777777" w:rsidR="00194576" w:rsidRPr="00E57F6B" w:rsidRDefault="00194576" w:rsidP="00194576">
      <w:pPr>
        <w:snapToGrid w:val="0"/>
        <w:spacing w:line="300" w:lineRule="auto"/>
        <w:rPr>
          <w:b/>
          <w:sz w:val="24"/>
        </w:rPr>
      </w:pPr>
    </w:p>
    <w:p w14:paraId="724777A5" w14:textId="77777777" w:rsidR="00194576" w:rsidRPr="00AF2C24" w:rsidRDefault="00194576" w:rsidP="00194576">
      <w:pPr>
        <w:snapToGrid w:val="0"/>
        <w:spacing w:line="300" w:lineRule="auto"/>
        <w:rPr>
          <w:b/>
          <w:sz w:val="24"/>
          <w:szCs w:val="28"/>
          <w:rPrChange w:id="184" w:author="加減正樹" w:date="2023-03-09T10:02:00Z">
            <w:rPr>
              <w:b/>
              <w:sz w:val="28"/>
              <w:szCs w:val="28"/>
            </w:rPr>
          </w:rPrChange>
        </w:rPr>
      </w:pPr>
      <w:r w:rsidRPr="00AF2C24">
        <w:rPr>
          <w:rFonts w:hint="eastAsia"/>
          <w:b/>
          <w:sz w:val="24"/>
          <w:szCs w:val="28"/>
          <w:rPrChange w:id="185" w:author="加減正樹" w:date="2023-03-09T10:02:00Z">
            <w:rPr>
              <w:rFonts w:hint="eastAsia"/>
              <w:b/>
              <w:sz w:val="28"/>
              <w:szCs w:val="28"/>
            </w:rPr>
          </w:rPrChange>
        </w:rPr>
        <w:t>〇「芝蘭会館の使用に関する注意事項」</w:t>
      </w:r>
    </w:p>
    <w:p w14:paraId="3AC5E2C9" w14:textId="77777777" w:rsidR="00194576" w:rsidRPr="007845C8" w:rsidRDefault="00194576">
      <w:pPr>
        <w:snapToGrid w:val="0"/>
        <w:spacing w:line="300" w:lineRule="auto"/>
        <w:ind w:leftChars="100" w:left="210"/>
        <w:rPr>
          <w:szCs w:val="21"/>
          <w:rPrChange w:id="186" w:author="加減正樹" w:date="2023-03-09T10:25:00Z">
            <w:rPr>
              <w:sz w:val="24"/>
            </w:rPr>
          </w:rPrChange>
        </w:rPr>
        <w:pPrChange w:id="187" w:author="加減正樹" w:date="2023-03-09T09:42:00Z">
          <w:pPr>
            <w:snapToGrid w:val="0"/>
            <w:spacing w:line="300" w:lineRule="auto"/>
            <w:ind w:firstLineChars="100" w:firstLine="240"/>
          </w:pPr>
        </w:pPrChange>
      </w:pPr>
      <w:r w:rsidRPr="007845C8">
        <w:rPr>
          <w:rFonts w:hint="eastAsia"/>
          <w:szCs w:val="21"/>
          <w:rPrChange w:id="188" w:author="加減正樹" w:date="2023-03-09T10:25:00Z">
            <w:rPr>
              <w:rFonts w:hint="eastAsia"/>
              <w:sz w:val="24"/>
            </w:rPr>
          </w:rPrChange>
        </w:rPr>
        <w:t>１．営利・宣伝行為や政治・</w:t>
      </w:r>
      <w:r w:rsidR="00F67E15" w:rsidRPr="007845C8">
        <w:rPr>
          <w:rFonts w:hint="eastAsia"/>
          <w:szCs w:val="21"/>
          <w:rPrChange w:id="189" w:author="加減正樹" w:date="2023-03-09T10:25:00Z">
            <w:rPr>
              <w:rFonts w:hint="eastAsia"/>
              <w:sz w:val="24"/>
            </w:rPr>
          </w:rPrChange>
        </w:rPr>
        <w:t>布教</w:t>
      </w:r>
      <w:r w:rsidRPr="007845C8">
        <w:rPr>
          <w:rFonts w:hint="eastAsia"/>
          <w:szCs w:val="21"/>
          <w:rPrChange w:id="190" w:author="加減正樹" w:date="2023-03-09T10:25:00Z">
            <w:rPr>
              <w:rFonts w:hint="eastAsia"/>
              <w:sz w:val="24"/>
            </w:rPr>
          </w:rPrChange>
        </w:rPr>
        <w:t>活動を目的としたご使用は</w:t>
      </w:r>
      <w:r w:rsidR="0047661B" w:rsidRPr="007845C8">
        <w:rPr>
          <w:rFonts w:hint="eastAsia"/>
          <w:szCs w:val="21"/>
          <w:rPrChange w:id="191" w:author="加減正樹" w:date="2023-03-09T10:25:00Z">
            <w:rPr>
              <w:rFonts w:hint="eastAsia"/>
              <w:sz w:val="24"/>
            </w:rPr>
          </w:rPrChange>
        </w:rPr>
        <w:t>お断りします</w:t>
      </w:r>
      <w:r w:rsidRPr="007845C8">
        <w:rPr>
          <w:rFonts w:hint="eastAsia"/>
          <w:szCs w:val="21"/>
          <w:rPrChange w:id="192" w:author="加減正樹" w:date="2023-03-09T10:25:00Z">
            <w:rPr>
              <w:rFonts w:hint="eastAsia"/>
              <w:sz w:val="24"/>
            </w:rPr>
          </w:rPrChange>
        </w:rPr>
        <w:t>。</w:t>
      </w:r>
    </w:p>
    <w:p w14:paraId="549A1DF2" w14:textId="77777777" w:rsidR="00194576" w:rsidRPr="007845C8" w:rsidRDefault="00194576">
      <w:pPr>
        <w:snapToGrid w:val="0"/>
        <w:spacing w:line="300" w:lineRule="auto"/>
        <w:ind w:leftChars="100" w:left="630" w:hangingChars="200" w:hanging="420"/>
        <w:rPr>
          <w:szCs w:val="21"/>
          <w:rPrChange w:id="193" w:author="加減正樹" w:date="2023-03-09T10:25:00Z">
            <w:rPr>
              <w:sz w:val="24"/>
            </w:rPr>
          </w:rPrChange>
        </w:rPr>
        <w:pPrChange w:id="194" w:author="加減正樹" w:date="2023-03-09T09:42:00Z">
          <w:pPr>
            <w:snapToGrid w:val="0"/>
            <w:spacing w:line="300" w:lineRule="auto"/>
            <w:ind w:leftChars="100" w:left="450" w:hangingChars="100" w:hanging="240"/>
          </w:pPr>
        </w:pPrChange>
      </w:pPr>
      <w:r w:rsidRPr="007845C8">
        <w:rPr>
          <w:rFonts w:hint="eastAsia"/>
          <w:szCs w:val="21"/>
          <w:rPrChange w:id="195" w:author="加減正樹" w:date="2023-03-09T10:25:00Z">
            <w:rPr>
              <w:rFonts w:hint="eastAsia"/>
              <w:sz w:val="24"/>
            </w:rPr>
          </w:rPrChange>
        </w:rPr>
        <w:t>２．当館内ロビー、応接室、会議室は共有スペースとなっておりますので、ご使用を希望されましても他のご使用者との調整が必要な場合がありますので、ご了承願います。</w:t>
      </w:r>
    </w:p>
    <w:p w14:paraId="377BC074" w14:textId="77777777" w:rsidR="00194576" w:rsidRPr="007845C8" w:rsidRDefault="00194576">
      <w:pPr>
        <w:snapToGrid w:val="0"/>
        <w:spacing w:line="300" w:lineRule="auto"/>
        <w:ind w:leftChars="100" w:left="630" w:hangingChars="200" w:hanging="420"/>
        <w:rPr>
          <w:szCs w:val="21"/>
          <w:rPrChange w:id="196" w:author="加減正樹" w:date="2023-03-09T10:25:00Z">
            <w:rPr>
              <w:sz w:val="24"/>
            </w:rPr>
          </w:rPrChange>
        </w:rPr>
        <w:pPrChange w:id="197" w:author="加減正樹" w:date="2023-03-09T09:42:00Z">
          <w:pPr>
            <w:snapToGrid w:val="0"/>
            <w:spacing w:line="300" w:lineRule="auto"/>
            <w:ind w:leftChars="100" w:left="450" w:hangingChars="100" w:hanging="240"/>
          </w:pPr>
        </w:pPrChange>
      </w:pPr>
      <w:r w:rsidRPr="007845C8">
        <w:rPr>
          <w:rFonts w:hint="eastAsia"/>
          <w:szCs w:val="21"/>
          <w:rPrChange w:id="198" w:author="加減正樹" w:date="2023-03-09T10:25:00Z">
            <w:rPr>
              <w:rFonts w:hint="eastAsia"/>
              <w:sz w:val="24"/>
            </w:rPr>
          </w:rPrChange>
        </w:rPr>
        <w:t>３．当館を</w:t>
      </w:r>
      <w:r w:rsidR="0047661B" w:rsidRPr="007845C8">
        <w:rPr>
          <w:rFonts w:hint="eastAsia"/>
          <w:szCs w:val="21"/>
          <w:rPrChange w:id="199" w:author="加減正樹" w:date="2023-03-09T10:25:00Z">
            <w:rPr>
              <w:rFonts w:hint="eastAsia"/>
              <w:sz w:val="24"/>
            </w:rPr>
          </w:rPrChange>
        </w:rPr>
        <w:t>御利用いただく</w:t>
      </w:r>
      <w:r w:rsidRPr="007845C8">
        <w:rPr>
          <w:rFonts w:hint="eastAsia"/>
          <w:szCs w:val="21"/>
          <w:rPrChange w:id="200" w:author="加減正樹" w:date="2023-03-09T10:25:00Z">
            <w:rPr>
              <w:rFonts w:hint="eastAsia"/>
              <w:sz w:val="24"/>
            </w:rPr>
          </w:rPrChange>
        </w:rPr>
        <w:t>にあたり、机、椅子等のセッティング及び</w:t>
      </w:r>
      <w:r w:rsidRPr="00A862B5">
        <w:rPr>
          <w:rFonts w:ascii="ＭＳ 明朝" w:hAnsi="ＭＳ 明朝"/>
          <w:szCs w:val="21"/>
          <w:rPrChange w:id="201" w:author="加減正樹" w:date="2023-03-09T11:06:00Z">
            <w:rPr>
              <w:sz w:val="24"/>
            </w:rPr>
          </w:rPrChange>
        </w:rPr>
        <w:t>AV</w:t>
      </w:r>
      <w:r w:rsidRPr="00A862B5">
        <w:rPr>
          <w:rFonts w:ascii="ＭＳ 明朝" w:hAnsi="ＭＳ 明朝" w:hint="eastAsia"/>
          <w:szCs w:val="21"/>
          <w:rPrChange w:id="202" w:author="加減正樹" w:date="2023-03-09T11:06:00Z">
            <w:rPr>
              <w:rFonts w:hint="eastAsia"/>
              <w:sz w:val="24"/>
            </w:rPr>
          </w:rPrChange>
        </w:rPr>
        <w:t>機器</w:t>
      </w:r>
      <w:r w:rsidRPr="007845C8">
        <w:rPr>
          <w:rFonts w:hint="eastAsia"/>
          <w:szCs w:val="21"/>
          <w:rPrChange w:id="203" w:author="加減正樹" w:date="2023-03-09T10:25:00Z">
            <w:rPr>
              <w:rFonts w:hint="eastAsia"/>
              <w:sz w:val="24"/>
            </w:rPr>
          </w:rPrChange>
        </w:rPr>
        <w:t>操作については、使用者の責任において実施していただくことになっております。</w:t>
      </w:r>
    </w:p>
    <w:p w14:paraId="2192FF6E" w14:textId="77777777" w:rsidR="00194576" w:rsidRPr="007845C8" w:rsidDel="00AF2C24" w:rsidRDefault="00194576">
      <w:pPr>
        <w:snapToGrid w:val="0"/>
        <w:spacing w:line="300" w:lineRule="auto"/>
        <w:ind w:leftChars="100" w:left="210"/>
        <w:rPr>
          <w:del w:id="204" w:author="加減正樹" w:date="2023-03-09T09:55:00Z"/>
          <w:szCs w:val="21"/>
          <w:rPrChange w:id="205" w:author="加減正樹" w:date="2023-03-09T10:25:00Z">
            <w:rPr>
              <w:del w:id="206" w:author="加減正樹" w:date="2023-03-09T09:55:00Z"/>
              <w:sz w:val="24"/>
            </w:rPr>
          </w:rPrChange>
        </w:rPr>
        <w:pPrChange w:id="207" w:author="加減正樹" w:date="2023-03-09T11:06:00Z">
          <w:pPr>
            <w:snapToGrid w:val="0"/>
            <w:spacing w:line="300" w:lineRule="auto"/>
            <w:ind w:firstLineChars="100" w:firstLine="240"/>
          </w:pPr>
        </w:pPrChange>
      </w:pPr>
      <w:r w:rsidRPr="007845C8">
        <w:rPr>
          <w:rFonts w:hint="eastAsia"/>
          <w:szCs w:val="21"/>
          <w:rPrChange w:id="208" w:author="加減正樹" w:date="2023-03-09T10:25:00Z">
            <w:rPr>
              <w:rFonts w:hint="eastAsia"/>
              <w:sz w:val="24"/>
            </w:rPr>
          </w:rPrChange>
        </w:rPr>
        <w:t>４．使用後は原状に復旧し、汚損等があれば清掃のうえ、</w:t>
      </w:r>
      <w:r w:rsidR="00C61A7C" w:rsidRPr="007845C8">
        <w:rPr>
          <w:rFonts w:hint="eastAsia"/>
          <w:szCs w:val="21"/>
          <w:rPrChange w:id="209" w:author="加減正樹" w:date="2023-03-09T10:25:00Z">
            <w:rPr>
              <w:rFonts w:hint="eastAsia"/>
              <w:sz w:val="24"/>
            </w:rPr>
          </w:rPrChange>
        </w:rPr>
        <w:t>会館</w:t>
      </w:r>
      <w:r w:rsidRPr="007845C8">
        <w:rPr>
          <w:rFonts w:hint="eastAsia"/>
          <w:szCs w:val="21"/>
          <w:rPrChange w:id="210" w:author="加減正樹" w:date="2023-03-09T10:25:00Z">
            <w:rPr>
              <w:rFonts w:hint="eastAsia"/>
              <w:sz w:val="24"/>
            </w:rPr>
          </w:rPrChange>
        </w:rPr>
        <w:t>職員の点検を受けて下さい。</w:t>
      </w:r>
    </w:p>
    <w:p w14:paraId="1F5DD7E9" w14:textId="77777777" w:rsidR="00194576" w:rsidRPr="007845C8" w:rsidRDefault="00194576">
      <w:pPr>
        <w:snapToGrid w:val="0"/>
        <w:spacing w:line="300" w:lineRule="auto"/>
        <w:ind w:leftChars="100" w:left="630" w:hangingChars="200" w:hanging="420"/>
        <w:rPr>
          <w:szCs w:val="21"/>
          <w:rPrChange w:id="211" w:author="加減正樹" w:date="2023-03-09T10:25:00Z">
            <w:rPr>
              <w:sz w:val="24"/>
            </w:rPr>
          </w:rPrChange>
        </w:rPr>
        <w:pPrChange w:id="212" w:author="加減正樹" w:date="2023-03-09T11:06:00Z">
          <w:pPr>
            <w:snapToGrid w:val="0"/>
            <w:spacing w:line="300" w:lineRule="auto"/>
            <w:ind w:firstLineChars="200" w:firstLine="480"/>
          </w:pPr>
        </w:pPrChange>
      </w:pPr>
      <w:r w:rsidRPr="007845C8">
        <w:rPr>
          <w:rFonts w:hint="eastAsia"/>
          <w:szCs w:val="21"/>
          <w:rPrChange w:id="213" w:author="加減正樹" w:date="2023-03-09T10:25:00Z">
            <w:rPr>
              <w:rFonts w:hint="eastAsia"/>
              <w:sz w:val="24"/>
            </w:rPr>
          </w:rPrChange>
        </w:rPr>
        <w:t>なお、発生したゴミ等は</w:t>
      </w:r>
      <w:r w:rsidR="00FD5652" w:rsidRPr="007845C8">
        <w:rPr>
          <w:rFonts w:hint="eastAsia"/>
          <w:szCs w:val="21"/>
          <w:rPrChange w:id="214" w:author="加減正樹" w:date="2023-03-09T10:25:00Z">
            <w:rPr>
              <w:rFonts w:hint="eastAsia"/>
              <w:sz w:val="24"/>
            </w:rPr>
          </w:rPrChange>
        </w:rPr>
        <w:t>お持ち帰り</w:t>
      </w:r>
      <w:r w:rsidRPr="007845C8">
        <w:rPr>
          <w:rFonts w:hint="eastAsia"/>
          <w:szCs w:val="21"/>
          <w:rPrChange w:id="215" w:author="加減正樹" w:date="2023-03-09T10:25:00Z">
            <w:rPr>
              <w:rFonts w:hint="eastAsia"/>
              <w:sz w:val="24"/>
            </w:rPr>
          </w:rPrChange>
        </w:rPr>
        <w:t>下さい。</w:t>
      </w:r>
    </w:p>
    <w:p w14:paraId="6E30BAEB" w14:textId="77777777" w:rsidR="00FD5652" w:rsidRPr="007845C8" w:rsidDel="00F24308" w:rsidRDefault="00194576">
      <w:pPr>
        <w:snapToGrid w:val="0"/>
        <w:spacing w:line="300" w:lineRule="auto"/>
        <w:ind w:leftChars="100" w:left="210"/>
        <w:rPr>
          <w:del w:id="216" w:author="和田晋輔" w:date="2023-03-09T10:52:00Z"/>
          <w:szCs w:val="21"/>
          <w:rPrChange w:id="217" w:author="加減正樹" w:date="2023-03-09T10:25:00Z">
            <w:rPr>
              <w:del w:id="218" w:author="和田晋輔" w:date="2023-03-09T10:52:00Z"/>
              <w:sz w:val="24"/>
            </w:rPr>
          </w:rPrChange>
        </w:rPr>
        <w:pPrChange w:id="219" w:author="加減正樹" w:date="2023-03-09T09:42:00Z">
          <w:pPr>
            <w:snapToGrid w:val="0"/>
            <w:spacing w:line="300" w:lineRule="auto"/>
            <w:ind w:leftChars="100" w:left="450" w:hangingChars="100" w:hanging="240"/>
          </w:pPr>
        </w:pPrChange>
      </w:pPr>
      <w:r w:rsidRPr="007845C8">
        <w:rPr>
          <w:rFonts w:hint="eastAsia"/>
          <w:szCs w:val="21"/>
          <w:rPrChange w:id="220" w:author="加減正樹" w:date="2023-03-09T10:25:00Z">
            <w:rPr>
              <w:rFonts w:hint="eastAsia"/>
              <w:sz w:val="24"/>
            </w:rPr>
          </w:rPrChange>
        </w:rPr>
        <w:t>５．各種機器等のご使用については、事前に会館職員と日程調整のうえ、操作説明を受けて</w:t>
      </w:r>
    </w:p>
    <w:p w14:paraId="5E7FA8D4" w14:textId="77777777" w:rsidR="00194576" w:rsidRPr="007845C8" w:rsidRDefault="00FD5652">
      <w:pPr>
        <w:snapToGrid w:val="0"/>
        <w:spacing w:line="300" w:lineRule="auto"/>
        <w:ind w:leftChars="100" w:left="210"/>
        <w:rPr>
          <w:szCs w:val="21"/>
          <w:rPrChange w:id="221" w:author="加減正樹" w:date="2023-03-09T10:25:00Z">
            <w:rPr>
              <w:sz w:val="24"/>
            </w:rPr>
          </w:rPrChange>
        </w:rPr>
        <w:pPrChange w:id="222" w:author="和田晋輔" w:date="2023-03-09T10:52:00Z">
          <w:pPr>
            <w:snapToGrid w:val="0"/>
            <w:spacing w:line="300" w:lineRule="auto"/>
            <w:ind w:leftChars="200" w:left="420"/>
          </w:pPr>
        </w:pPrChange>
      </w:pPr>
      <w:r w:rsidRPr="007845C8">
        <w:rPr>
          <w:rFonts w:hint="eastAsia"/>
          <w:szCs w:val="21"/>
          <w:rPrChange w:id="223" w:author="加減正樹" w:date="2023-03-09T10:25:00Z">
            <w:rPr>
              <w:rFonts w:hint="eastAsia"/>
              <w:sz w:val="24"/>
            </w:rPr>
          </w:rPrChange>
        </w:rPr>
        <w:t>下さい</w:t>
      </w:r>
      <w:r w:rsidR="00194576" w:rsidRPr="007845C8">
        <w:rPr>
          <w:rFonts w:hint="eastAsia"/>
          <w:szCs w:val="21"/>
          <w:rPrChange w:id="224" w:author="加減正樹" w:date="2023-03-09T10:25:00Z">
            <w:rPr>
              <w:rFonts w:hint="eastAsia"/>
              <w:sz w:val="24"/>
            </w:rPr>
          </w:rPrChange>
        </w:rPr>
        <w:t>。</w:t>
      </w:r>
    </w:p>
    <w:p w14:paraId="627CB6BD" w14:textId="77777777" w:rsidR="00194576" w:rsidRPr="007845C8" w:rsidRDefault="00194576">
      <w:pPr>
        <w:snapToGrid w:val="0"/>
        <w:spacing w:line="300" w:lineRule="auto"/>
        <w:ind w:leftChars="100" w:left="210"/>
        <w:rPr>
          <w:szCs w:val="21"/>
          <w:rPrChange w:id="225" w:author="加減正樹" w:date="2023-03-09T10:25:00Z">
            <w:rPr>
              <w:sz w:val="24"/>
            </w:rPr>
          </w:rPrChange>
        </w:rPr>
        <w:pPrChange w:id="226" w:author="加減正樹" w:date="2023-03-09T09:42:00Z">
          <w:pPr>
            <w:snapToGrid w:val="0"/>
            <w:spacing w:line="300" w:lineRule="auto"/>
            <w:ind w:firstLineChars="100" w:firstLine="240"/>
          </w:pPr>
        </w:pPrChange>
      </w:pPr>
      <w:r w:rsidRPr="007845C8">
        <w:rPr>
          <w:rFonts w:hint="eastAsia"/>
          <w:szCs w:val="21"/>
          <w:rPrChange w:id="227" w:author="加減正樹" w:date="2023-03-09T10:25:00Z">
            <w:rPr>
              <w:rFonts w:hint="eastAsia"/>
              <w:sz w:val="24"/>
            </w:rPr>
          </w:rPrChange>
        </w:rPr>
        <w:t>６．当館は、全館禁煙となっております。</w:t>
      </w:r>
    </w:p>
    <w:p w14:paraId="657B55D0" w14:textId="77777777" w:rsidR="00194576" w:rsidRPr="007845C8" w:rsidRDefault="007F52B1">
      <w:pPr>
        <w:snapToGrid w:val="0"/>
        <w:spacing w:line="300" w:lineRule="auto"/>
        <w:ind w:leftChars="100" w:left="210" w:right="960"/>
        <w:rPr>
          <w:szCs w:val="21"/>
          <w:rPrChange w:id="228" w:author="加減正樹" w:date="2023-03-09T10:25:00Z">
            <w:rPr>
              <w:sz w:val="24"/>
            </w:rPr>
          </w:rPrChange>
        </w:rPr>
        <w:pPrChange w:id="229" w:author="加減正樹" w:date="2023-03-09T09:42:00Z">
          <w:pPr>
            <w:snapToGrid w:val="0"/>
            <w:spacing w:line="300" w:lineRule="auto"/>
            <w:ind w:right="960" w:firstLineChars="100" w:firstLine="240"/>
          </w:pPr>
        </w:pPrChange>
      </w:pPr>
      <w:r w:rsidRPr="007845C8">
        <w:rPr>
          <w:rFonts w:hint="eastAsia"/>
          <w:szCs w:val="21"/>
          <w:rPrChange w:id="230" w:author="加減正樹" w:date="2023-03-09T10:25:00Z">
            <w:rPr>
              <w:rFonts w:hint="eastAsia"/>
              <w:sz w:val="24"/>
            </w:rPr>
          </w:rPrChange>
        </w:rPr>
        <w:t>７</w:t>
      </w:r>
      <w:r w:rsidR="00194576" w:rsidRPr="007845C8">
        <w:rPr>
          <w:rFonts w:hint="eastAsia"/>
          <w:szCs w:val="21"/>
          <w:rPrChange w:id="231" w:author="加減正樹" w:date="2023-03-09T10:25:00Z">
            <w:rPr>
              <w:rFonts w:hint="eastAsia"/>
              <w:sz w:val="24"/>
            </w:rPr>
          </w:rPrChange>
        </w:rPr>
        <w:t>．稲盛ホール内での飲食は厳禁となっております。</w:t>
      </w:r>
    </w:p>
    <w:p w14:paraId="4797EEA5" w14:textId="77777777" w:rsidR="00194576" w:rsidRPr="007845C8" w:rsidDel="00761E55" w:rsidRDefault="00194576">
      <w:pPr>
        <w:snapToGrid w:val="0"/>
        <w:spacing w:line="300" w:lineRule="auto"/>
        <w:ind w:leftChars="100" w:left="210"/>
        <w:rPr>
          <w:del w:id="232" w:author="加減正樹" w:date="2023-03-09T09:39:00Z"/>
          <w:color w:val="000000"/>
          <w:szCs w:val="21"/>
          <w:rPrChange w:id="233" w:author="加減正樹" w:date="2023-03-09T10:25:00Z">
            <w:rPr>
              <w:del w:id="234" w:author="加減正樹" w:date="2023-03-09T09:39:00Z"/>
              <w:color w:val="000000"/>
              <w:sz w:val="24"/>
            </w:rPr>
          </w:rPrChange>
        </w:rPr>
        <w:pPrChange w:id="235" w:author="加減正樹" w:date="2023-03-09T11:07:00Z">
          <w:pPr>
            <w:snapToGrid w:val="0"/>
            <w:spacing w:line="300" w:lineRule="auto"/>
            <w:ind w:firstLineChars="100" w:firstLine="240"/>
          </w:pPr>
        </w:pPrChange>
      </w:pPr>
      <w:r w:rsidRPr="007845C8">
        <w:rPr>
          <w:rFonts w:hint="eastAsia"/>
          <w:szCs w:val="21"/>
          <w:rPrChange w:id="236" w:author="加減正樹" w:date="2023-03-09T10:25:00Z">
            <w:rPr>
              <w:rFonts w:hint="eastAsia"/>
              <w:sz w:val="24"/>
            </w:rPr>
          </w:rPrChange>
        </w:rPr>
        <w:t>８．</w:t>
      </w:r>
      <w:r w:rsidR="0047661B" w:rsidRPr="007845C8">
        <w:rPr>
          <w:rFonts w:hint="eastAsia"/>
          <w:color w:val="000000"/>
          <w:szCs w:val="21"/>
          <w:rPrChange w:id="237" w:author="加減正樹" w:date="2023-03-09T10:25:00Z">
            <w:rPr>
              <w:rFonts w:hint="eastAsia"/>
              <w:color w:val="000000"/>
              <w:sz w:val="24"/>
            </w:rPr>
          </w:rPrChange>
        </w:rPr>
        <w:t>外部から</w:t>
      </w:r>
      <w:r w:rsidRPr="007845C8">
        <w:rPr>
          <w:rFonts w:hint="eastAsia"/>
          <w:color w:val="000000"/>
          <w:szCs w:val="21"/>
          <w:rPrChange w:id="238" w:author="加減正樹" w:date="2023-03-09T10:25:00Z">
            <w:rPr>
              <w:rFonts w:hint="eastAsia"/>
              <w:color w:val="000000"/>
              <w:sz w:val="24"/>
            </w:rPr>
          </w:rPrChange>
        </w:rPr>
        <w:t>当館内への飲食物の持込は、</w:t>
      </w:r>
      <w:r w:rsidR="0047661B" w:rsidRPr="007845C8">
        <w:rPr>
          <w:rFonts w:hint="eastAsia"/>
          <w:color w:val="000000"/>
          <w:szCs w:val="21"/>
          <w:rPrChange w:id="239" w:author="加減正樹" w:date="2023-03-09T10:25:00Z">
            <w:rPr>
              <w:rFonts w:hint="eastAsia"/>
              <w:color w:val="000000"/>
              <w:sz w:val="24"/>
            </w:rPr>
          </w:rPrChange>
        </w:rPr>
        <w:t>お断り</w:t>
      </w:r>
      <w:r w:rsidRPr="007845C8">
        <w:rPr>
          <w:rFonts w:hint="eastAsia"/>
          <w:color w:val="000000"/>
          <w:szCs w:val="21"/>
          <w:rPrChange w:id="240" w:author="加減正樹" w:date="2023-03-09T10:25:00Z">
            <w:rPr>
              <w:rFonts w:hint="eastAsia"/>
              <w:color w:val="000000"/>
              <w:sz w:val="24"/>
            </w:rPr>
          </w:rPrChange>
        </w:rPr>
        <w:t>しております。</w:t>
      </w:r>
    </w:p>
    <w:p w14:paraId="2AAB00DE" w14:textId="158F5320" w:rsidR="00A60880" w:rsidRPr="007845C8" w:rsidDel="00761E55" w:rsidRDefault="00A60880">
      <w:pPr>
        <w:snapToGrid w:val="0"/>
        <w:spacing w:line="300" w:lineRule="auto"/>
        <w:ind w:leftChars="100" w:left="630" w:hangingChars="200" w:hanging="420"/>
        <w:rPr>
          <w:del w:id="241" w:author="加減正樹" w:date="2023-03-09T09:42:00Z"/>
          <w:rFonts w:ascii="ＭＳ 明朝" w:hAnsi="ＭＳ 明朝"/>
          <w:color w:val="000000"/>
          <w:szCs w:val="21"/>
          <w:rPrChange w:id="242" w:author="加減正樹" w:date="2023-03-09T10:25:00Z">
            <w:rPr>
              <w:del w:id="243" w:author="加減正樹" w:date="2023-03-09T09:42:00Z"/>
              <w:color w:val="000000"/>
              <w:sz w:val="24"/>
            </w:rPr>
          </w:rPrChange>
        </w:rPr>
        <w:pPrChange w:id="244" w:author="加減正樹" w:date="2023-03-09T11:07:00Z">
          <w:pPr>
            <w:snapToGrid w:val="0"/>
            <w:spacing w:line="300" w:lineRule="auto"/>
            <w:ind w:leftChars="250" w:left="525"/>
          </w:pPr>
        </w:pPrChange>
      </w:pPr>
      <w:r w:rsidRPr="007845C8">
        <w:rPr>
          <w:rFonts w:hint="eastAsia"/>
          <w:color w:val="000000"/>
          <w:szCs w:val="21"/>
          <w:rPrChange w:id="245" w:author="加減正樹" w:date="2023-03-09T10:25:00Z">
            <w:rPr>
              <w:rFonts w:hint="eastAsia"/>
              <w:color w:val="000000"/>
              <w:sz w:val="24"/>
            </w:rPr>
          </w:rPrChange>
        </w:rPr>
        <w:t>懇親会･コーヒーブレーク等、芝蘭会館内での飲食関係につきましては、催事の</w:t>
      </w:r>
      <w:del w:id="246" w:author="加減正樹" w:date="2023-03-09T11:06:00Z">
        <w:r w:rsidRPr="00A862B5" w:rsidDel="00A862B5">
          <w:rPr>
            <w:rFonts w:ascii="ＭＳ 明朝" w:hAnsi="ＭＳ 明朝" w:hint="eastAsia"/>
            <w:color w:val="000000"/>
            <w:szCs w:val="21"/>
            <w:rPrChange w:id="247" w:author="加減正樹" w:date="2023-03-09T11:06:00Z">
              <w:rPr>
                <w:rFonts w:hint="eastAsia"/>
                <w:color w:val="000000"/>
                <w:sz w:val="24"/>
              </w:rPr>
            </w:rPrChange>
          </w:rPr>
          <w:delText>一</w:delText>
        </w:r>
      </w:del>
      <w:ins w:id="248" w:author="加減正樹" w:date="2023-03-09T11:06:00Z">
        <w:r w:rsidR="00A862B5" w:rsidRPr="00A862B5">
          <w:rPr>
            <w:rFonts w:ascii="ＭＳ 明朝" w:hAnsi="ＭＳ 明朝"/>
            <w:color w:val="000000"/>
            <w:szCs w:val="21"/>
            <w:rPrChange w:id="249" w:author="加減正樹" w:date="2023-03-09T11:06:00Z">
              <w:rPr>
                <w:color w:val="000000"/>
                <w:szCs w:val="21"/>
              </w:rPr>
            </w:rPrChange>
          </w:rPr>
          <w:t>1</w:t>
        </w:r>
      </w:ins>
      <w:r w:rsidRPr="007845C8">
        <w:rPr>
          <w:rFonts w:hint="eastAsia"/>
          <w:color w:val="000000"/>
          <w:szCs w:val="21"/>
          <w:rPrChange w:id="250" w:author="加減正樹" w:date="2023-03-09T10:25:00Z">
            <w:rPr>
              <w:rFonts w:hint="eastAsia"/>
              <w:color w:val="000000"/>
              <w:sz w:val="24"/>
            </w:rPr>
          </w:rPrChange>
        </w:rPr>
        <w:t>週間前までに詳細をメールまたはお電話にてご連絡</w:t>
      </w:r>
      <w:del w:id="251" w:author="加減正樹" w:date="2023-03-09T10:27:00Z">
        <w:r w:rsidRPr="007845C8" w:rsidDel="007845C8">
          <w:rPr>
            <w:rFonts w:hint="eastAsia"/>
            <w:color w:val="000000"/>
            <w:szCs w:val="21"/>
            <w:rPrChange w:id="252" w:author="加減正樹" w:date="2023-03-09T10:25:00Z">
              <w:rPr>
                <w:rFonts w:hint="eastAsia"/>
                <w:color w:val="000000"/>
                <w:sz w:val="24"/>
              </w:rPr>
            </w:rPrChange>
          </w:rPr>
          <w:delText>ください</w:delText>
        </w:r>
      </w:del>
      <w:ins w:id="253" w:author="加減正樹" w:date="2023-03-09T10:27:00Z">
        <w:r w:rsidR="007845C8">
          <w:rPr>
            <w:rFonts w:hint="eastAsia"/>
            <w:color w:val="000000"/>
            <w:szCs w:val="21"/>
          </w:rPr>
          <w:t>下さい</w:t>
        </w:r>
      </w:ins>
      <w:r w:rsidRPr="007845C8">
        <w:rPr>
          <w:rFonts w:hint="eastAsia"/>
          <w:color w:val="000000"/>
          <w:szCs w:val="21"/>
          <w:rPrChange w:id="254" w:author="加減正樹" w:date="2023-03-09T10:25:00Z">
            <w:rPr>
              <w:rFonts w:hint="eastAsia"/>
              <w:color w:val="000000"/>
              <w:sz w:val="24"/>
            </w:rPr>
          </w:rPrChange>
        </w:rPr>
        <w:t>ますようお願い</w:t>
      </w:r>
      <w:del w:id="255" w:author="加減正樹" w:date="2023-03-09T11:58:00Z">
        <w:r w:rsidRPr="007845C8" w:rsidDel="00610D2F">
          <w:rPr>
            <w:rFonts w:hint="eastAsia"/>
            <w:color w:val="000000"/>
            <w:szCs w:val="21"/>
            <w:rPrChange w:id="256" w:author="加減正樹" w:date="2023-03-09T10:25:00Z">
              <w:rPr>
                <w:rFonts w:hint="eastAsia"/>
                <w:color w:val="000000"/>
                <w:sz w:val="24"/>
              </w:rPr>
            </w:rPrChange>
          </w:rPr>
          <w:delText>いたします</w:delText>
        </w:r>
      </w:del>
      <w:ins w:id="257" w:author="加減正樹" w:date="2023-03-09T11:58:00Z">
        <w:r w:rsidR="00610D2F">
          <w:rPr>
            <w:rFonts w:hint="eastAsia"/>
            <w:color w:val="000000"/>
            <w:szCs w:val="21"/>
          </w:rPr>
          <w:t>致します</w:t>
        </w:r>
      </w:ins>
      <w:r w:rsidRPr="007845C8">
        <w:rPr>
          <w:rFonts w:hint="eastAsia"/>
          <w:color w:val="000000"/>
          <w:szCs w:val="21"/>
          <w:rPrChange w:id="258" w:author="加減正樹" w:date="2023-03-09T10:25:00Z">
            <w:rPr>
              <w:rFonts w:hint="eastAsia"/>
              <w:color w:val="000000"/>
              <w:sz w:val="24"/>
            </w:rPr>
          </w:rPrChange>
        </w:rPr>
        <w:t>。</w:t>
      </w:r>
    </w:p>
    <w:p w14:paraId="7D4CFEB7" w14:textId="77777777" w:rsidR="00A60880" w:rsidRPr="007845C8" w:rsidRDefault="00A60880">
      <w:pPr>
        <w:snapToGrid w:val="0"/>
        <w:spacing w:line="300" w:lineRule="auto"/>
        <w:ind w:leftChars="100" w:left="630" w:hangingChars="200" w:hanging="420"/>
        <w:rPr>
          <w:szCs w:val="21"/>
          <w:rPrChange w:id="259" w:author="加減正樹" w:date="2023-03-09T10:25:00Z">
            <w:rPr>
              <w:sz w:val="22"/>
              <w:szCs w:val="22"/>
            </w:rPr>
          </w:rPrChange>
        </w:rPr>
        <w:pPrChange w:id="260" w:author="加減正樹" w:date="2023-03-09T11:07:00Z">
          <w:pPr>
            <w:snapToGrid w:val="0"/>
            <w:spacing w:line="300" w:lineRule="auto"/>
            <w:ind w:leftChars="250" w:left="525"/>
          </w:pPr>
        </w:pPrChange>
      </w:pPr>
      <w:r w:rsidRPr="007845C8">
        <w:rPr>
          <w:rFonts w:ascii="ＭＳ 明朝" w:hAnsi="ＭＳ 明朝"/>
          <w:color w:val="000000"/>
          <w:szCs w:val="21"/>
          <w:rPrChange w:id="261" w:author="加減正樹" w:date="2023-03-09T10:25:00Z">
            <w:rPr>
              <w:color w:val="000000"/>
              <w:sz w:val="22"/>
              <w:szCs w:val="22"/>
            </w:rPr>
          </w:rPrChange>
        </w:rPr>
        <w:t>(E-Mail</w:t>
      </w:r>
      <w:r w:rsidRPr="007845C8">
        <w:rPr>
          <w:rFonts w:ascii="ＭＳ 明朝" w:hAnsi="ＭＳ 明朝" w:hint="eastAsia"/>
          <w:color w:val="000000"/>
          <w:szCs w:val="21"/>
          <w:rPrChange w:id="262" w:author="加減正樹" w:date="2023-03-09T10:25:00Z">
            <w:rPr>
              <w:rFonts w:hint="eastAsia"/>
              <w:color w:val="000000"/>
              <w:sz w:val="22"/>
              <w:szCs w:val="22"/>
            </w:rPr>
          </w:rPrChange>
        </w:rPr>
        <w:t>：</w:t>
      </w:r>
      <w:r w:rsidRPr="007845C8">
        <w:rPr>
          <w:rFonts w:ascii="ＭＳ 明朝" w:hAnsi="ＭＳ 明朝"/>
          <w:color w:val="000000"/>
          <w:szCs w:val="21"/>
          <w:rPrChange w:id="263" w:author="加減正樹" w:date="2023-03-09T10:25:00Z">
            <w:rPr>
              <w:color w:val="000000"/>
              <w:sz w:val="22"/>
              <w:szCs w:val="22"/>
            </w:rPr>
          </w:rPrChange>
        </w:rPr>
        <w:t xml:space="preserve"> 060shiran*mail2.adm.kyoto-u.ac.jp (*</w:t>
      </w:r>
      <w:r w:rsidRPr="007845C8">
        <w:rPr>
          <w:rFonts w:ascii="ＭＳ 明朝" w:hAnsi="ＭＳ 明朝" w:hint="eastAsia"/>
          <w:color w:val="000000"/>
          <w:szCs w:val="21"/>
          <w:rPrChange w:id="264" w:author="加減正樹" w:date="2023-03-09T10:25:00Z">
            <w:rPr>
              <w:rFonts w:hint="eastAsia"/>
              <w:color w:val="000000"/>
              <w:sz w:val="22"/>
              <w:szCs w:val="22"/>
            </w:rPr>
          </w:rPrChange>
        </w:rPr>
        <w:t>を</w:t>
      </w:r>
      <w:r w:rsidRPr="007845C8">
        <w:rPr>
          <w:rFonts w:ascii="ＭＳ 明朝" w:hAnsi="ＭＳ 明朝"/>
          <w:color w:val="000000"/>
          <w:szCs w:val="21"/>
          <w:rPrChange w:id="265" w:author="加減正樹" w:date="2023-03-09T10:25:00Z">
            <w:rPr>
              <w:color w:val="000000"/>
              <w:sz w:val="22"/>
              <w:szCs w:val="22"/>
            </w:rPr>
          </w:rPrChange>
        </w:rPr>
        <w:t>@</w:t>
      </w:r>
      <w:r w:rsidRPr="007845C8">
        <w:rPr>
          <w:rFonts w:ascii="ＭＳ 明朝" w:hAnsi="ＭＳ 明朝" w:hint="eastAsia"/>
          <w:color w:val="000000"/>
          <w:szCs w:val="21"/>
          <w:rPrChange w:id="266" w:author="加減正樹" w:date="2023-03-09T10:25:00Z">
            <w:rPr>
              <w:rFonts w:hint="eastAsia"/>
              <w:color w:val="000000"/>
              <w:sz w:val="22"/>
              <w:szCs w:val="22"/>
            </w:rPr>
          </w:rPrChange>
        </w:rPr>
        <w:t>に変えて</w:t>
      </w:r>
      <w:del w:id="267" w:author="加減正樹" w:date="2023-03-09T10:27:00Z">
        <w:r w:rsidRPr="007845C8" w:rsidDel="007845C8">
          <w:rPr>
            <w:rFonts w:ascii="ＭＳ 明朝" w:hAnsi="ＭＳ 明朝" w:hint="eastAsia"/>
            <w:color w:val="000000"/>
            <w:szCs w:val="21"/>
            <w:rPrChange w:id="268" w:author="加減正樹" w:date="2023-03-09T10:25:00Z">
              <w:rPr>
                <w:rFonts w:hint="eastAsia"/>
                <w:color w:val="000000"/>
                <w:sz w:val="22"/>
                <w:szCs w:val="22"/>
              </w:rPr>
            </w:rPrChange>
          </w:rPr>
          <w:delText>ください</w:delText>
        </w:r>
      </w:del>
      <w:ins w:id="269" w:author="加減正樹" w:date="2023-03-09T10:27:00Z">
        <w:r w:rsidR="007845C8">
          <w:rPr>
            <w:rFonts w:ascii="ＭＳ 明朝" w:hAnsi="ＭＳ 明朝" w:hint="eastAsia"/>
            <w:color w:val="000000"/>
            <w:szCs w:val="21"/>
          </w:rPr>
          <w:t>下さい</w:t>
        </w:r>
      </w:ins>
      <w:r w:rsidRPr="007845C8">
        <w:rPr>
          <w:rFonts w:ascii="ＭＳ 明朝" w:hAnsi="ＭＳ 明朝"/>
          <w:color w:val="000000"/>
          <w:szCs w:val="21"/>
          <w:rPrChange w:id="270" w:author="加減正樹" w:date="2023-03-09T10:25:00Z">
            <w:rPr>
              <w:color w:val="000000"/>
              <w:sz w:val="22"/>
              <w:szCs w:val="22"/>
            </w:rPr>
          </w:rPrChange>
        </w:rPr>
        <w:t xml:space="preserve">) </w:t>
      </w:r>
      <w:r w:rsidRPr="007845C8">
        <w:rPr>
          <w:rFonts w:ascii="ＭＳ 明朝" w:hAnsi="ＭＳ 明朝" w:hint="eastAsia"/>
          <w:color w:val="000000"/>
          <w:szCs w:val="21"/>
          <w:rPrChange w:id="271" w:author="加減正樹" w:date="2023-03-09T10:25:00Z">
            <w:rPr>
              <w:rFonts w:hint="eastAsia"/>
              <w:color w:val="000000"/>
              <w:sz w:val="22"/>
              <w:szCs w:val="22"/>
            </w:rPr>
          </w:rPrChange>
        </w:rPr>
        <w:t>、電話：</w:t>
      </w:r>
      <w:del w:id="272" w:author="加減正樹" w:date="2023-03-09T09:48:00Z">
        <w:r w:rsidRPr="007845C8" w:rsidDel="0032751A">
          <w:rPr>
            <w:rFonts w:ascii="ＭＳ 明朝" w:hAnsi="ＭＳ 明朝"/>
            <w:color w:val="000000"/>
            <w:szCs w:val="21"/>
            <w:rPrChange w:id="273" w:author="加減正樹" w:date="2023-03-09T10:25:00Z">
              <w:rPr>
                <w:color w:val="000000"/>
                <w:sz w:val="22"/>
                <w:szCs w:val="22"/>
              </w:rPr>
            </w:rPrChange>
          </w:rPr>
          <w:delText xml:space="preserve"> </w:delText>
        </w:r>
      </w:del>
      <w:ins w:id="274" w:author="加減正樹" w:date="2023-03-09T09:48:00Z">
        <w:r w:rsidR="0032751A" w:rsidRPr="007845C8">
          <w:rPr>
            <w:rFonts w:ascii="ＭＳ 明朝" w:hAnsi="ＭＳ 明朝"/>
            <w:szCs w:val="21"/>
            <w:rPrChange w:id="275" w:author="加減正樹" w:date="2023-03-09T10:25:00Z">
              <w:rPr>
                <w:sz w:val="24"/>
              </w:rPr>
            </w:rPrChange>
          </w:rPr>
          <w:t>075-753-9336</w:t>
        </w:r>
      </w:ins>
      <w:del w:id="276" w:author="加減正樹" w:date="2023-03-09T09:48:00Z">
        <w:r w:rsidRPr="007845C8" w:rsidDel="0032751A">
          <w:rPr>
            <w:rFonts w:ascii="ＭＳ 明朝" w:hAnsi="ＭＳ 明朝"/>
            <w:color w:val="000000"/>
            <w:szCs w:val="21"/>
            <w:rPrChange w:id="277" w:author="加減正樹" w:date="2023-03-09T10:25:00Z">
              <w:rPr>
                <w:color w:val="000000"/>
                <w:sz w:val="22"/>
                <w:szCs w:val="22"/>
              </w:rPr>
            </w:rPrChange>
          </w:rPr>
          <w:delText>075-753-933</w:delText>
        </w:r>
        <w:r w:rsidR="00F24D4E" w:rsidRPr="007845C8" w:rsidDel="0032751A">
          <w:rPr>
            <w:rFonts w:ascii="ＭＳ 明朝" w:hAnsi="ＭＳ 明朝"/>
            <w:color w:val="000000"/>
            <w:szCs w:val="21"/>
            <w:rPrChange w:id="278" w:author="加減正樹" w:date="2023-03-09T10:25:00Z">
              <w:rPr>
                <w:color w:val="000000"/>
                <w:sz w:val="22"/>
                <w:szCs w:val="22"/>
              </w:rPr>
            </w:rPrChange>
          </w:rPr>
          <w:delText>6</w:delText>
        </w:r>
      </w:del>
      <w:r w:rsidRPr="007845C8">
        <w:rPr>
          <w:rFonts w:ascii="ＭＳ 明朝" w:hAnsi="ＭＳ 明朝"/>
          <w:color w:val="000000"/>
          <w:szCs w:val="21"/>
          <w:rPrChange w:id="279" w:author="加減正樹" w:date="2023-03-09T10:25:00Z">
            <w:rPr>
              <w:color w:val="000000"/>
              <w:sz w:val="22"/>
              <w:szCs w:val="22"/>
            </w:rPr>
          </w:rPrChange>
        </w:rPr>
        <w:t xml:space="preserve">)  </w:t>
      </w:r>
      <w:r w:rsidRPr="007845C8">
        <w:rPr>
          <w:b/>
          <w:color w:val="FF0000"/>
          <w:szCs w:val="21"/>
          <w:rPrChange w:id="280" w:author="加減正樹" w:date="2023-03-09T10:25:00Z">
            <w:rPr>
              <w:b/>
              <w:color w:val="FF0000"/>
              <w:sz w:val="22"/>
              <w:szCs w:val="22"/>
            </w:rPr>
          </w:rPrChange>
        </w:rPr>
        <w:t xml:space="preserve"> </w:t>
      </w:r>
    </w:p>
    <w:p w14:paraId="0DD4A9EB" w14:textId="77777777" w:rsidR="00194576" w:rsidRPr="007845C8" w:rsidRDefault="00194576">
      <w:pPr>
        <w:snapToGrid w:val="0"/>
        <w:spacing w:line="300" w:lineRule="auto"/>
        <w:ind w:leftChars="100" w:left="210"/>
        <w:rPr>
          <w:szCs w:val="21"/>
          <w:rPrChange w:id="281" w:author="加減正樹" w:date="2023-03-09T10:25:00Z">
            <w:rPr>
              <w:sz w:val="24"/>
            </w:rPr>
          </w:rPrChange>
        </w:rPr>
        <w:pPrChange w:id="282" w:author="加減正樹" w:date="2023-03-09T09:42:00Z">
          <w:pPr>
            <w:snapToGrid w:val="0"/>
            <w:spacing w:line="300" w:lineRule="auto"/>
            <w:ind w:firstLineChars="100" w:firstLine="220"/>
          </w:pPr>
        </w:pPrChange>
      </w:pPr>
      <w:r w:rsidRPr="007845C8">
        <w:rPr>
          <w:rFonts w:hint="eastAsia"/>
          <w:szCs w:val="21"/>
          <w:rPrChange w:id="283" w:author="加減正樹" w:date="2023-03-09T10:25:00Z">
            <w:rPr>
              <w:rFonts w:hint="eastAsia"/>
              <w:sz w:val="22"/>
              <w:szCs w:val="22"/>
            </w:rPr>
          </w:rPrChange>
        </w:rPr>
        <w:t>９</w:t>
      </w:r>
      <w:r w:rsidRPr="007845C8">
        <w:rPr>
          <w:szCs w:val="21"/>
          <w:rPrChange w:id="284" w:author="加減正樹" w:date="2023-03-09T10:25:00Z">
            <w:rPr>
              <w:sz w:val="24"/>
            </w:rPr>
          </w:rPrChange>
        </w:rPr>
        <w:t xml:space="preserve">. </w:t>
      </w:r>
      <w:r w:rsidRPr="007845C8">
        <w:rPr>
          <w:rFonts w:hint="eastAsia"/>
          <w:szCs w:val="21"/>
          <w:rPrChange w:id="285" w:author="加減正樹" w:date="2023-03-09T10:25:00Z">
            <w:rPr>
              <w:rFonts w:hint="eastAsia"/>
              <w:sz w:val="24"/>
            </w:rPr>
          </w:rPrChange>
        </w:rPr>
        <w:t>その他、当館の使用については会館職員の指示に従って下さい。</w:t>
      </w:r>
    </w:p>
    <w:p w14:paraId="32876487" w14:textId="77777777" w:rsidR="00194576" w:rsidRPr="00AF2C24" w:rsidDel="00761E55" w:rsidRDefault="00194576" w:rsidP="00761E55">
      <w:pPr>
        <w:snapToGrid w:val="0"/>
        <w:spacing w:line="300" w:lineRule="auto"/>
        <w:rPr>
          <w:del w:id="286" w:author="加減正樹" w:date="2023-03-09T09:43:00Z"/>
          <w:sz w:val="22"/>
          <w:rPrChange w:id="287" w:author="加減正樹" w:date="2023-03-09T10:03:00Z">
            <w:rPr>
              <w:del w:id="288" w:author="加減正樹" w:date="2023-03-09T09:43:00Z"/>
              <w:sz w:val="24"/>
            </w:rPr>
          </w:rPrChange>
        </w:rPr>
      </w:pPr>
      <w:r w:rsidRPr="00AF2C24">
        <w:rPr>
          <w:rFonts w:hint="eastAsia"/>
          <w:b/>
          <w:sz w:val="24"/>
          <w:szCs w:val="28"/>
          <w:rPrChange w:id="289" w:author="加減正樹" w:date="2023-03-09T10:03:00Z">
            <w:rPr>
              <w:rFonts w:hint="eastAsia"/>
              <w:b/>
              <w:sz w:val="28"/>
              <w:szCs w:val="28"/>
            </w:rPr>
          </w:rPrChange>
        </w:rPr>
        <w:t>〇「使用申請・許可</w:t>
      </w:r>
      <w:r w:rsidR="00C21F84" w:rsidRPr="00AF2C24">
        <w:rPr>
          <w:rFonts w:hint="eastAsia"/>
          <w:b/>
          <w:sz w:val="24"/>
          <w:szCs w:val="28"/>
          <w:rPrChange w:id="290" w:author="加減正樹" w:date="2023-03-09T10:03:00Z">
            <w:rPr>
              <w:rFonts w:hint="eastAsia"/>
              <w:b/>
              <w:sz w:val="28"/>
              <w:szCs w:val="28"/>
            </w:rPr>
          </w:rPrChange>
        </w:rPr>
        <w:t>書</w:t>
      </w:r>
      <w:r w:rsidRPr="00AF2C24">
        <w:rPr>
          <w:rFonts w:hint="eastAsia"/>
          <w:b/>
          <w:sz w:val="24"/>
          <w:szCs w:val="28"/>
          <w:rPrChange w:id="291" w:author="加減正樹" w:date="2023-03-09T10:03:00Z">
            <w:rPr>
              <w:rFonts w:hint="eastAsia"/>
              <w:b/>
              <w:sz w:val="28"/>
              <w:szCs w:val="28"/>
            </w:rPr>
          </w:rPrChange>
        </w:rPr>
        <w:t>の記入要領」</w:t>
      </w:r>
    </w:p>
    <w:p w14:paraId="0F2865D0" w14:textId="77777777" w:rsidR="00761E55" w:rsidRPr="00AF2C24" w:rsidRDefault="00761E55" w:rsidP="00194576">
      <w:pPr>
        <w:snapToGrid w:val="0"/>
        <w:spacing w:line="300" w:lineRule="auto"/>
        <w:rPr>
          <w:ins w:id="292" w:author="加減正樹" w:date="2023-03-09T09:43:00Z"/>
          <w:b/>
          <w:sz w:val="24"/>
          <w:szCs w:val="28"/>
          <w:rPrChange w:id="293" w:author="加減正樹" w:date="2023-03-09T10:03:00Z">
            <w:rPr>
              <w:ins w:id="294" w:author="加減正樹" w:date="2023-03-09T09:43:00Z"/>
              <w:b/>
              <w:sz w:val="28"/>
              <w:szCs w:val="28"/>
            </w:rPr>
          </w:rPrChange>
        </w:rPr>
      </w:pPr>
    </w:p>
    <w:p w14:paraId="1BD69D14" w14:textId="77777777" w:rsidR="00194576" w:rsidRPr="007845C8" w:rsidDel="00761E55" w:rsidRDefault="00194576">
      <w:pPr>
        <w:snapToGrid w:val="0"/>
        <w:spacing w:line="300" w:lineRule="auto"/>
        <w:ind w:leftChars="100" w:left="210"/>
        <w:rPr>
          <w:del w:id="295" w:author="加減正樹" w:date="2023-03-09T09:43:00Z"/>
          <w:rFonts w:ascii="ＭＳ 明朝" w:hAnsi="ＭＳ 明朝"/>
          <w:szCs w:val="21"/>
          <w:rPrChange w:id="296" w:author="加減正樹" w:date="2023-03-09T10:25:00Z">
            <w:rPr>
              <w:del w:id="297" w:author="加減正樹" w:date="2023-03-09T09:43:00Z"/>
              <w:sz w:val="24"/>
            </w:rPr>
          </w:rPrChange>
        </w:rPr>
        <w:pPrChange w:id="298" w:author="加減正樹" w:date="2023-03-09T11:07:00Z">
          <w:pPr>
            <w:snapToGrid w:val="0"/>
            <w:spacing w:line="300" w:lineRule="auto"/>
            <w:ind w:firstLineChars="100" w:firstLine="240"/>
          </w:pPr>
        </w:pPrChange>
      </w:pPr>
      <w:r w:rsidRPr="007845C8">
        <w:rPr>
          <w:rFonts w:ascii="ＭＳ 明朝" w:hAnsi="ＭＳ 明朝" w:hint="eastAsia"/>
          <w:szCs w:val="21"/>
          <w:rPrChange w:id="299" w:author="加減正樹" w:date="2023-03-09T10:25:00Z">
            <w:rPr>
              <w:rFonts w:hint="eastAsia"/>
              <w:sz w:val="24"/>
            </w:rPr>
          </w:rPrChange>
        </w:rPr>
        <w:t>１．日程スケジュールは、お電話等で</w:t>
      </w:r>
      <w:r w:rsidR="00C61A7C" w:rsidRPr="007845C8">
        <w:rPr>
          <w:rFonts w:ascii="ＭＳ 明朝" w:hAnsi="ＭＳ 明朝" w:hint="eastAsia"/>
          <w:szCs w:val="21"/>
          <w:rPrChange w:id="300" w:author="加減正樹" w:date="2023-03-09T10:25:00Z">
            <w:rPr>
              <w:rFonts w:hint="eastAsia"/>
              <w:sz w:val="24"/>
            </w:rPr>
          </w:rPrChange>
        </w:rPr>
        <w:t>予約状況</w:t>
      </w:r>
      <w:r w:rsidRPr="007845C8">
        <w:rPr>
          <w:rFonts w:ascii="ＭＳ 明朝" w:hAnsi="ＭＳ 明朝" w:hint="eastAsia"/>
          <w:szCs w:val="21"/>
          <w:rPrChange w:id="301" w:author="加減正樹" w:date="2023-03-09T10:25:00Z">
            <w:rPr>
              <w:rFonts w:hint="eastAsia"/>
              <w:sz w:val="24"/>
            </w:rPr>
          </w:rPrChange>
        </w:rPr>
        <w:t>を確認の上、ご記入願います。</w:t>
      </w:r>
    </w:p>
    <w:p w14:paraId="1354CACE" w14:textId="77777777" w:rsidR="006F03A2" w:rsidRPr="007845C8" w:rsidRDefault="006F03A2">
      <w:pPr>
        <w:snapToGrid w:val="0"/>
        <w:spacing w:line="300" w:lineRule="auto"/>
        <w:ind w:leftChars="100" w:left="630" w:hangingChars="200" w:hanging="420"/>
        <w:rPr>
          <w:rFonts w:ascii="ＭＳ 明朝" w:hAnsi="ＭＳ 明朝"/>
          <w:szCs w:val="21"/>
          <w:rPrChange w:id="302" w:author="加減正樹" w:date="2023-03-09T10:25:00Z">
            <w:rPr>
              <w:sz w:val="24"/>
            </w:rPr>
          </w:rPrChange>
        </w:rPr>
        <w:pPrChange w:id="303" w:author="加減正樹" w:date="2023-03-09T11:07:00Z">
          <w:pPr>
            <w:snapToGrid w:val="0"/>
            <w:spacing w:line="300" w:lineRule="auto"/>
            <w:ind w:leftChars="200" w:left="420"/>
          </w:pPr>
        </w:pPrChange>
      </w:pPr>
      <w:r w:rsidRPr="007845C8">
        <w:rPr>
          <w:rFonts w:ascii="ＭＳ 明朝" w:hAnsi="ＭＳ 明朝" w:hint="eastAsia"/>
          <w:szCs w:val="21"/>
          <w:rPrChange w:id="304" w:author="加減正樹" w:date="2023-03-09T10:25:00Z">
            <w:rPr>
              <w:rFonts w:hint="eastAsia"/>
              <w:sz w:val="24"/>
            </w:rPr>
          </w:rPrChange>
        </w:rPr>
        <w:t>なお、</w:t>
      </w:r>
      <w:del w:id="305" w:author="加減正樹" w:date="2023-03-09T10:35:00Z">
        <w:r w:rsidR="003315AD" w:rsidRPr="007845C8" w:rsidDel="00103C35">
          <w:rPr>
            <w:rFonts w:ascii="ＭＳ 明朝" w:hAnsi="ＭＳ 明朝" w:hint="eastAsia"/>
            <w:szCs w:val="21"/>
            <w:rPrChange w:id="306" w:author="加減正樹" w:date="2023-03-09T10:25:00Z">
              <w:rPr>
                <w:rFonts w:hint="eastAsia"/>
                <w:sz w:val="24"/>
              </w:rPr>
            </w:rPrChange>
          </w:rPr>
          <w:delText>２</w:delText>
        </w:r>
      </w:del>
      <w:ins w:id="307" w:author="加減正樹" w:date="2023-03-09T10:35:00Z">
        <w:r w:rsidR="00103C35">
          <w:rPr>
            <w:rFonts w:ascii="ＭＳ 明朝" w:hAnsi="ＭＳ 明朝" w:hint="eastAsia"/>
            <w:szCs w:val="21"/>
          </w:rPr>
          <w:t>2</w:t>
        </w:r>
      </w:ins>
      <w:r w:rsidR="003315AD" w:rsidRPr="007845C8">
        <w:rPr>
          <w:rFonts w:ascii="ＭＳ 明朝" w:hAnsi="ＭＳ 明朝" w:hint="eastAsia"/>
          <w:szCs w:val="21"/>
          <w:rPrChange w:id="308" w:author="加減正樹" w:date="2023-03-09T10:25:00Z">
            <w:rPr>
              <w:rFonts w:hint="eastAsia"/>
              <w:sz w:val="24"/>
            </w:rPr>
          </w:rPrChange>
        </w:rPr>
        <w:t>か月前までに使用許可申請書をご提出されない場合、キャンセル扱いとなることがあります。</w:t>
      </w:r>
      <w:r w:rsidRPr="007845C8">
        <w:rPr>
          <w:rFonts w:ascii="ＭＳ 明朝" w:hAnsi="ＭＳ 明朝" w:hint="eastAsia"/>
          <w:szCs w:val="21"/>
          <w:rPrChange w:id="309" w:author="加減正樹" w:date="2023-03-09T10:25:00Z">
            <w:rPr>
              <w:rFonts w:hint="eastAsia"/>
              <w:sz w:val="24"/>
            </w:rPr>
          </w:rPrChange>
        </w:rPr>
        <w:t>許可書発行後はキャンセル料の対象となりますのでご注意願います。</w:t>
      </w:r>
    </w:p>
    <w:p w14:paraId="36F4FFB4" w14:textId="77777777" w:rsidR="00194576" w:rsidRPr="007845C8" w:rsidRDefault="00DB7C9E">
      <w:pPr>
        <w:snapToGrid w:val="0"/>
        <w:spacing w:line="300" w:lineRule="auto"/>
        <w:ind w:leftChars="100" w:left="630" w:hangingChars="200" w:hanging="420"/>
        <w:rPr>
          <w:rFonts w:ascii="ＭＳ 明朝" w:hAnsi="ＭＳ 明朝"/>
          <w:szCs w:val="21"/>
          <w:rPrChange w:id="310" w:author="加減正樹" w:date="2023-03-09T10:25:00Z">
            <w:rPr>
              <w:sz w:val="24"/>
            </w:rPr>
          </w:rPrChange>
        </w:rPr>
        <w:pPrChange w:id="311" w:author="加減正樹" w:date="2023-03-09T09:47:00Z">
          <w:pPr>
            <w:snapToGrid w:val="0"/>
            <w:spacing w:line="300" w:lineRule="auto"/>
            <w:ind w:leftChars="100" w:left="450" w:hangingChars="100" w:hanging="240"/>
          </w:pPr>
        </w:pPrChange>
      </w:pPr>
      <w:r w:rsidRPr="007845C8">
        <w:rPr>
          <w:rFonts w:ascii="ＭＳ 明朝" w:hAnsi="ＭＳ 明朝" w:hint="eastAsia"/>
          <w:szCs w:val="21"/>
          <w:rPrChange w:id="312" w:author="加減正樹" w:date="2023-03-09T10:25:00Z">
            <w:rPr>
              <w:rFonts w:hint="eastAsia"/>
              <w:sz w:val="24"/>
            </w:rPr>
          </w:rPrChange>
        </w:rPr>
        <w:t>２．使用時間は、準備・後片付を含めて午前</w:t>
      </w:r>
      <w:r w:rsidRPr="007845C8">
        <w:rPr>
          <w:rFonts w:ascii="ＭＳ 明朝" w:hAnsi="ＭＳ 明朝"/>
          <w:szCs w:val="21"/>
          <w:rPrChange w:id="313" w:author="加減正樹" w:date="2023-03-09T10:25:00Z">
            <w:rPr>
              <w:sz w:val="24"/>
            </w:rPr>
          </w:rPrChange>
        </w:rPr>
        <w:t>8</w:t>
      </w:r>
      <w:r w:rsidR="001F4D75" w:rsidRPr="007845C8">
        <w:rPr>
          <w:rFonts w:ascii="ＭＳ 明朝" w:hAnsi="ＭＳ 明朝" w:hint="eastAsia"/>
          <w:szCs w:val="21"/>
          <w:rPrChange w:id="314" w:author="加減正樹" w:date="2023-03-09T10:25:00Z">
            <w:rPr>
              <w:rFonts w:hint="eastAsia"/>
              <w:sz w:val="24"/>
            </w:rPr>
          </w:rPrChange>
        </w:rPr>
        <w:t>時</w:t>
      </w:r>
      <w:r w:rsidRPr="007845C8">
        <w:rPr>
          <w:rFonts w:ascii="ＭＳ 明朝" w:hAnsi="ＭＳ 明朝"/>
          <w:szCs w:val="21"/>
          <w:rPrChange w:id="315" w:author="加減正樹" w:date="2023-03-09T10:25:00Z">
            <w:rPr>
              <w:sz w:val="24"/>
            </w:rPr>
          </w:rPrChange>
        </w:rPr>
        <w:t>30</w:t>
      </w:r>
      <w:r w:rsidRPr="007845C8">
        <w:rPr>
          <w:rFonts w:ascii="ＭＳ 明朝" w:hAnsi="ＭＳ 明朝" w:hint="eastAsia"/>
          <w:szCs w:val="21"/>
          <w:rPrChange w:id="316" w:author="加減正樹" w:date="2023-03-09T10:25:00Z">
            <w:rPr>
              <w:rFonts w:hint="eastAsia"/>
              <w:sz w:val="24"/>
            </w:rPr>
          </w:rPrChange>
        </w:rPr>
        <w:t>分から</w:t>
      </w:r>
      <w:r w:rsidRPr="007845C8">
        <w:rPr>
          <w:rFonts w:ascii="ＭＳ 明朝" w:hAnsi="ＭＳ 明朝" w:hint="eastAsia"/>
          <w:color w:val="000000"/>
          <w:szCs w:val="21"/>
          <w:rPrChange w:id="317" w:author="加減正樹" w:date="2023-03-09T10:25:00Z">
            <w:rPr>
              <w:rFonts w:hint="eastAsia"/>
              <w:color w:val="000000"/>
              <w:sz w:val="24"/>
            </w:rPr>
          </w:rPrChange>
        </w:rPr>
        <w:t>午後</w:t>
      </w:r>
      <w:r w:rsidRPr="007845C8">
        <w:rPr>
          <w:rFonts w:ascii="ＭＳ 明朝" w:hAnsi="ＭＳ 明朝"/>
          <w:color w:val="000000"/>
          <w:szCs w:val="21"/>
          <w:rPrChange w:id="318" w:author="加減正樹" w:date="2023-03-09T10:25:00Z">
            <w:rPr>
              <w:color w:val="000000"/>
              <w:sz w:val="24"/>
            </w:rPr>
          </w:rPrChange>
        </w:rPr>
        <w:t>9</w:t>
      </w:r>
      <w:r w:rsidR="00194576" w:rsidRPr="007845C8">
        <w:rPr>
          <w:rFonts w:ascii="ＭＳ 明朝" w:hAnsi="ＭＳ 明朝" w:hint="eastAsia"/>
          <w:color w:val="000000"/>
          <w:szCs w:val="21"/>
          <w:rPrChange w:id="319" w:author="加減正樹" w:date="2023-03-09T10:25:00Z">
            <w:rPr>
              <w:rFonts w:hint="eastAsia"/>
              <w:color w:val="000000"/>
              <w:sz w:val="24"/>
            </w:rPr>
          </w:rPrChange>
        </w:rPr>
        <w:t>時</w:t>
      </w:r>
      <w:r w:rsidRPr="007845C8">
        <w:rPr>
          <w:rFonts w:ascii="ＭＳ 明朝" w:hAnsi="ＭＳ 明朝"/>
          <w:color w:val="000000"/>
          <w:szCs w:val="21"/>
          <w:rPrChange w:id="320" w:author="加減正樹" w:date="2023-03-09T10:25:00Z">
            <w:rPr>
              <w:color w:val="000000"/>
              <w:sz w:val="24"/>
            </w:rPr>
          </w:rPrChange>
        </w:rPr>
        <w:t>30</w:t>
      </w:r>
      <w:r w:rsidR="001F4D75" w:rsidRPr="007845C8">
        <w:rPr>
          <w:rFonts w:ascii="ＭＳ 明朝" w:hAnsi="ＭＳ 明朝" w:hint="eastAsia"/>
          <w:color w:val="000000"/>
          <w:szCs w:val="21"/>
          <w:rPrChange w:id="321" w:author="加減正樹" w:date="2023-03-09T10:25:00Z">
            <w:rPr>
              <w:rFonts w:hint="eastAsia"/>
              <w:color w:val="000000"/>
              <w:sz w:val="24"/>
            </w:rPr>
          </w:rPrChange>
        </w:rPr>
        <w:t>分</w:t>
      </w:r>
      <w:r w:rsidR="00194576" w:rsidRPr="007845C8">
        <w:rPr>
          <w:rFonts w:ascii="ＭＳ 明朝" w:hAnsi="ＭＳ 明朝" w:hint="eastAsia"/>
          <w:szCs w:val="21"/>
          <w:rPrChange w:id="322" w:author="加減正樹" w:date="2023-03-09T10:25:00Z">
            <w:rPr>
              <w:rFonts w:hint="eastAsia"/>
              <w:sz w:val="24"/>
            </w:rPr>
          </w:rPrChange>
        </w:rPr>
        <w:t>までとなっております。</w:t>
      </w:r>
    </w:p>
    <w:p w14:paraId="70025F13" w14:textId="77777777" w:rsidR="00194576" w:rsidRPr="007845C8" w:rsidRDefault="00194576">
      <w:pPr>
        <w:snapToGrid w:val="0"/>
        <w:spacing w:line="300" w:lineRule="auto"/>
        <w:ind w:firstLine="210"/>
        <w:rPr>
          <w:rFonts w:ascii="ＭＳ 明朝" w:hAnsi="ＭＳ 明朝"/>
          <w:color w:val="000000"/>
          <w:szCs w:val="21"/>
          <w:rPrChange w:id="323" w:author="加減正樹" w:date="2023-03-09T10:25:00Z">
            <w:rPr>
              <w:color w:val="000000"/>
              <w:sz w:val="24"/>
            </w:rPr>
          </w:rPrChange>
        </w:rPr>
        <w:pPrChange w:id="324" w:author="加減正樹" w:date="2023-03-09T09:48:00Z">
          <w:pPr>
            <w:snapToGrid w:val="0"/>
            <w:spacing w:line="300" w:lineRule="auto"/>
            <w:ind w:firstLineChars="100" w:firstLine="240"/>
          </w:pPr>
        </w:pPrChange>
      </w:pPr>
      <w:r w:rsidRPr="007845C8">
        <w:rPr>
          <w:rFonts w:ascii="ＭＳ 明朝" w:hAnsi="ＭＳ 明朝" w:hint="eastAsia"/>
          <w:color w:val="000000"/>
          <w:szCs w:val="21"/>
          <w:rPrChange w:id="325" w:author="加減正樹" w:date="2023-03-09T10:25:00Z">
            <w:rPr>
              <w:rFonts w:hint="eastAsia"/>
              <w:color w:val="000000"/>
              <w:sz w:val="24"/>
            </w:rPr>
          </w:rPrChange>
        </w:rPr>
        <w:t>３．使用責任者</w:t>
      </w:r>
      <w:r w:rsidR="004D5690" w:rsidRPr="007845C8">
        <w:rPr>
          <w:rFonts w:ascii="ＭＳ 明朝" w:hAnsi="ＭＳ 明朝" w:hint="eastAsia"/>
          <w:color w:val="000000"/>
          <w:szCs w:val="21"/>
          <w:rPrChange w:id="326" w:author="加減正樹" w:date="2023-03-09T10:25:00Z">
            <w:rPr>
              <w:rFonts w:hint="eastAsia"/>
              <w:color w:val="000000"/>
              <w:sz w:val="24"/>
            </w:rPr>
          </w:rPrChange>
        </w:rPr>
        <w:t>（施設使用料支払者）</w:t>
      </w:r>
      <w:r w:rsidRPr="007845C8">
        <w:rPr>
          <w:rFonts w:ascii="ＭＳ 明朝" w:hAnsi="ＭＳ 明朝" w:hint="eastAsia"/>
          <w:color w:val="000000"/>
          <w:szCs w:val="21"/>
          <w:rPrChange w:id="327" w:author="加減正樹" w:date="2023-03-09T10:25:00Z">
            <w:rPr>
              <w:rFonts w:hint="eastAsia"/>
              <w:color w:val="000000"/>
              <w:sz w:val="24"/>
            </w:rPr>
          </w:rPrChange>
        </w:rPr>
        <w:t>は、</w:t>
      </w:r>
      <w:r w:rsidR="004D5690" w:rsidRPr="007845C8">
        <w:rPr>
          <w:rFonts w:ascii="ＭＳ 明朝" w:hAnsi="ＭＳ 明朝" w:hint="eastAsia"/>
          <w:color w:val="000000"/>
          <w:szCs w:val="21"/>
          <w:rPrChange w:id="328" w:author="加減正樹" w:date="2023-03-09T10:25:00Z">
            <w:rPr>
              <w:rFonts w:hint="eastAsia"/>
              <w:color w:val="000000"/>
              <w:sz w:val="24"/>
            </w:rPr>
          </w:rPrChange>
        </w:rPr>
        <w:t>京都大学の教職員のお名前</w:t>
      </w:r>
      <w:r w:rsidRPr="007845C8">
        <w:rPr>
          <w:rFonts w:ascii="ＭＳ 明朝" w:hAnsi="ＭＳ 明朝" w:hint="eastAsia"/>
          <w:color w:val="000000"/>
          <w:szCs w:val="21"/>
          <w:rPrChange w:id="329" w:author="加減正樹" w:date="2023-03-09T10:25:00Z">
            <w:rPr>
              <w:rFonts w:hint="eastAsia"/>
              <w:color w:val="000000"/>
              <w:sz w:val="24"/>
            </w:rPr>
          </w:rPrChange>
        </w:rPr>
        <w:t>をご記入願います。</w:t>
      </w:r>
    </w:p>
    <w:p w14:paraId="26064F12" w14:textId="7DB3F1DF" w:rsidR="00194576" w:rsidRPr="007845C8" w:rsidDel="008752A7" w:rsidRDefault="00194576">
      <w:pPr>
        <w:snapToGrid w:val="0"/>
        <w:spacing w:line="300" w:lineRule="auto"/>
        <w:ind w:leftChars="100" w:left="630" w:hangingChars="200" w:hanging="420"/>
        <w:rPr>
          <w:del w:id="330" w:author="加減正樹" w:date="2023-03-09T09:50:00Z"/>
          <w:szCs w:val="21"/>
          <w:rPrChange w:id="331" w:author="加減正樹" w:date="2023-03-09T10:25:00Z">
            <w:rPr>
              <w:del w:id="332" w:author="加減正樹" w:date="2023-03-09T09:50:00Z"/>
              <w:sz w:val="24"/>
            </w:rPr>
          </w:rPrChange>
        </w:rPr>
        <w:pPrChange w:id="333" w:author="加減正樹" w:date="2023-03-09T09:50:00Z">
          <w:pPr>
            <w:snapToGrid w:val="0"/>
            <w:spacing w:line="300" w:lineRule="auto"/>
            <w:ind w:leftChars="100" w:left="450" w:hangingChars="100" w:hanging="240"/>
          </w:pPr>
        </w:pPrChange>
      </w:pPr>
      <w:r w:rsidRPr="007845C8">
        <w:rPr>
          <w:rFonts w:ascii="ＭＳ 明朝" w:hAnsi="ＭＳ 明朝" w:hint="eastAsia"/>
          <w:szCs w:val="21"/>
          <w:rPrChange w:id="334" w:author="加減正樹" w:date="2023-03-09T10:25:00Z">
            <w:rPr>
              <w:rFonts w:hint="eastAsia"/>
              <w:sz w:val="24"/>
            </w:rPr>
          </w:rPrChange>
        </w:rPr>
        <w:t>４．</w:t>
      </w:r>
      <w:ins w:id="335" w:author="加減正樹" w:date="2023-03-09T09:49:00Z">
        <w:r w:rsidR="008752A7" w:rsidRPr="007845C8">
          <w:rPr>
            <w:rFonts w:ascii="ＭＳ 明朝" w:hAnsi="ＭＳ 明朝" w:hint="eastAsia"/>
            <w:szCs w:val="21"/>
            <w:rPrChange w:id="336" w:author="加減正樹" w:date="2023-03-09T10:25:00Z">
              <w:rPr>
                <w:rFonts w:hint="eastAsia"/>
                <w:sz w:val="24"/>
                <w:u w:val="double"/>
              </w:rPr>
            </w:rPrChange>
          </w:rPr>
          <w:t>ご使用になる経費を事前に部局会計事務担当へ再確認のうえ、該当する徴収方法を一読し、申請書をご提出</w:t>
        </w:r>
      </w:ins>
      <w:ins w:id="337" w:author="加減正樹" w:date="2023-03-09T10:27:00Z">
        <w:r w:rsidR="007845C8">
          <w:rPr>
            <w:rFonts w:ascii="ＭＳ 明朝" w:hAnsi="ＭＳ 明朝" w:hint="eastAsia"/>
            <w:szCs w:val="21"/>
          </w:rPr>
          <w:t>下さい</w:t>
        </w:r>
      </w:ins>
      <w:ins w:id="338" w:author="加減正樹" w:date="2023-03-09T09:50:00Z">
        <w:r w:rsidR="008752A7" w:rsidRPr="007845C8">
          <w:rPr>
            <w:rFonts w:ascii="ＭＳ 明朝" w:hAnsi="ＭＳ 明朝" w:hint="eastAsia"/>
            <w:szCs w:val="21"/>
            <w:rPrChange w:id="339" w:author="加減正樹" w:date="2023-03-09T10:25:00Z">
              <w:rPr>
                <w:rFonts w:hint="eastAsia"/>
                <w:sz w:val="24"/>
              </w:rPr>
            </w:rPrChange>
          </w:rPr>
          <w:t>。</w:t>
        </w:r>
      </w:ins>
      <w:del w:id="340" w:author="加減正樹" w:date="2023-03-09T09:50:00Z">
        <w:r w:rsidR="0047661B" w:rsidRPr="007845C8" w:rsidDel="008752A7">
          <w:rPr>
            <w:rFonts w:hint="eastAsia"/>
            <w:szCs w:val="21"/>
            <w:rPrChange w:id="341" w:author="加減正樹" w:date="2023-03-09T10:25:00Z">
              <w:rPr>
                <w:rFonts w:hint="eastAsia"/>
                <w:sz w:val="24"/>
              </w:rPr>
            </w:rPrChange>
          </w:rPr>
          <w:delText>経費区分</w:delText>
        </w:r>
        <w:r w:rsidRPr="007845C8" w:rsidDel="008752A7">
          <w:rPr>
            <w:rFonts w:hint="eastAsia"/>
            <w:szCs w:val="21"/>
            <w:rPrChange w:id="342" w:author="加減正樹" w:date="2023-03-09T10:25:00Z">
              <w:rPr>
                <w:rFonts w:hint="eastAsia"/>
                <w:sz w:val="24"/>
              </w:rPr>
            </w:rPrChange>
          </w:rPr>
          <w:delText>は、</w:delText>
        </w:r>
        <w:r w:rsidRPr="007845C8" w:rsidDel="008752A7">
          <w:rPr>
            <w:szCs w:val="21"/>
            <w:rPrChange w:id="343" w:author="加減正樹" w:date="2023-03-09T10:25:00Z">
              <w:rPr>
                <w:sz w:val="24"/>
              </w:rPr>
            </w:rPrChange>
          </w:rPr>
          <w:delText>1</w:delText>
        </w:r>
        <w:r w:rsidRPr="007845C8" w:rsidDel="008752A7">
          <w:rPr>
            <w:rFonts w:hint="eastAsia"/>
            <w:szCs w:val="21"/>
            <w:rPrChange w:id="344" w:author="加減正樹" w:date="2023-03-09T10:25:00Z">
              <w:rPr>
                <w:rFonts w:hint="eastAsia"/>
                <w:sz w:val="24"/>
              </w:rPr>
            </w:rPrChange>
          </w:rPr>
          <w:delText>～</w:delText>
        </w:r>
        <w:r w:rsidRPr="007845C8" w:rsidDel="008752A7">
          <w:rPr>
            <w:szCs w:val="21"/>
            <w:rPrChange w:id="345" w:author="加減正樹" w:date="2023-03-09T10:25:00Z">
              <w:rPr>
                <w:sz w:val="24"/>
              </w:rPr>
            </w:rPrChange>
          </w:rPr>
          <w:delText>5</w:delText>
        </w:r>
        <w:r w:rsidRPr="007845C8" w:rsidDel="008752A7">
          <w:rPr>
            <w:rFonts w:hint="eastAsia"/>
            <w:szCs w:val="21"/>
            <w:rPrChange w:id="346" w:author="加減正樹" w:date="2023-03-09T10:25:00Z">
              <w:rPr>
                <w:rFonts w:hint="eastAsia"/>
                <w:sz w:val="24"/>
              </w:rPr>
            </w:rPrChange>
          </w:rPr>
          <w:delText>のいずれかに○を付してください。なお、</w:delText>
        </w:r>
        <w:r w:rsidR="0047661B" w:rsidRPr="007845C8" w:rsidDel="008752A7">
          <w:rPr>
            <w:rFonts w:hint="eastAsia"/>
            <w:szCs w:val="21"/>
            <w:rPrChange w:id="347" w:author="加減正樹" w:date="2023-03-09T10:25:00Z">
              <w:rPr>
                <w:rFonts w:hint="eastAsia"/>
                <w:sz w:val="24"/>
              </w:rPr>
            </w:rPrChange>
          </w:rPr>
          <w:delText>経費</w:delText>
        </w:r>
        <w:r w:rsidRPr="007845C8" w:rsidDel="008752A7">
          <w:rPr>
            <w:rFonts w:hint="eastAsia"/>
            <w:szCs w:val="21"/>
            <w:rPrChange w:id="348" w:author="加減正樹" w:date="2023-03-09T10:25:00Z">
              <w:rPr>
                <w:rFonts w:hint="eastAsia"/>
                <w:sz w:val="24"/>
              </w:rPr>
            </w:rPrChange>
          </w:rPr>
          <w:delText>によって支払い方法が次のとおり異なりますのでご注意願います。</w:delText>
        </w:r>
      </w:del>
    </w:p>
    <w:p w14:paraId="5B14200F" w14:textId="77777777" w:rsidR="00194576" w:rsidRPr="007845C8" w:rsidDel="008752A7" w:rsidRDefault="00194576">
      <w:pPr>
        <w:snapToGrid w:val="0"/>
        <w:spacing w:line="300" w:lineRule="auto"/>
        <w:ind w:leftChars="100" w:left="630" w:hangingChars="200" w:hanging="420"/>
        <w:rPr>
          <w:del w:id="349" w:author="加減正樹" w:date="2023-03-09T09:50:00Z"/>
          <w:szCs w:val="21"/>
          <w:rPrChange w:id="350" w:author="加減正樹" w:date="2023-03-09T10:25:00Z">
            <w:rPr>
              <w:del w:id="351" w:author="加減正樹" w:date="2023-03-09T09:50:00Z"/>
              <w:sz w:val="24"/>
            </w:rPr>
          </w:rPrChange>
        </w:rPr>
        <w:pPrChange w:id="352" w:author="加減正樹" w:date="2023-03-09T09:50:00Z">
          <w:pPr>
            <w:snapToGrid w:val="0"/>
            <w:spacing w:line="300" w:lineRule="auto"/>
            <w:ind w:firstLineChars="100" w:firstLine="240"/>
          </w:pPr>
        </w:pPrChange>
      </w:pPr>
      <w:del w:id="353" w:author="加減正樹" w:date="2023-03-09T09:50:00Z">
        <w:r w:rsidRPr="007845C8" w:rsidDel="008752A7">
          <w:rPr>
            <w:szCs w:val="21"/>
            <w:rPrChange w:id="354" w:author="加減正樹" w:date="2023-03-09T10:25:00Z">
              <w:rPr>
                <w:sz w:val="24"/>
              </w:rPr>
            </w:rPrChange>
          </w:rPr>
          <w:delText>(</w:delText>
        </w:r>
        <w:r w:rsidRPr="007845C8" w:rsidDel="008752A7">
          <w:rPr>
            <w:rFonts w:hint="eastAsia"/>
            <w:szCs w:val="21"/>
            <w:rPrChange w:id="355" w:author="加減正樹" w:date="2023-03-09T10:25:00Z">
              <w:rPr>
                <w:rFonts w:hint="eastAsia"/>
                <w:sz w:val="24"/>
              </w:rPr>
            </w:rPrChange>
          </w:rPr>
          <w:delText>１</w:delText>
        </w:r>
        <w:r w:rsidRPr="007845C8" w:rsidDel="008752A7">
          <w:rPr>
            <w:szCs w:val="21"/>
            <w:rPrChange w:id="356" w:author="加減正樹" w:date="2023-03-09T10:25:00Z">
              <w:rPr>
                <w:sz w:val="24"/>
              </w:rPr>
            </w:rPrChange>
          </w:rPr>
          <w:delText>)</w:delText>
        </w:r>
        <w:r w:rsidRPr="007845C8" w:rsidDel="008752A7">
          <w:rPr>
            <w:rFonts w:hint="eastAsia"/>
            <w:szCs w:val="21"/>
            <w:rPrChange w:id="357" w:author="加減正樹" w:date="2023-03-09T10:25:00Z">
              <w:rPr>
                <w:rFonts w:hint="eastAsia"/>
                <w:sz w:val="24"/>
              </w:rPr>
            </w:rPrChange>
          </w:rPr>
          <w:delText>「</w:delText>
        </w:r>
        <w:r w:rsidRPr="007845C8" w:rsidDel="008752A7">
          <w:rPr>
            <w:szCs w:val="21"/>
            <w:rPrChange w:id="358" w:author="加減正樹" w:date="2023-03-09T10:25:00Z">
              <w:rPr>
                <w:sz w:val="24"/>
              </w:rPr>
            </w:rPrChange>
          </w:rPr>
          <w:delText xml:space="preserve">1. </w:delText>
        </w:r>
        <w:r w:rsidRPr="007845C8" w:rsidDel="008752A7">
          <w:rPr>
            <w:rFonts w:hint="eastAsia"/>
            <w:szCs w:val="21"/>
            <w:rPrChange w:id="359" w:author="加減正樹" w:date="2023-03-09T10:25:00Z">
              <w:rPr>
                <w:rFonts w:hint="eastAsia"/>
                <w:sz w:val="24"/>
              </w:rPr>
            </w:rPrChange>
          </w:rPr>
          <w:delText>運営費交付金」は、</w:delText>
        </w:r>
        <w:r w:rsidRPr="007845C8" w:rsidDel="008752A7">
          <w:rPr>
            <w:rFonts w:hint="eastAsia"/>
            <w:b/>
            <w:szCs w:val="21"/>
            <w:rPrChange w:id="360" w:author="加減正樹" w:date="2023-03-09T10:25:00Z">
              <w:rPr>
                <w:rFonts w:hint="eastAsia"/>
                <w:b/>
                <w:sz w:val="24"/>
              </w:rPr>
            </w:rPrChange>
          </w:rPr>
          <w:delText>予算振替</w:delText>
        </w:r>
        <w:r w:rsidRPr="007845C8" w:rsidDel="008752A7">
          <w:rPr>
            <w:rFonts w:hint="eastAsia"/>
            <w:szCs w:val="21"/>
            <w:rPrChange w:id="361" w:author="加減正樹" w:date="2023-03-09T10:25:00Z">
              <w:rPr>
                <w:rFonts w:hint="eastAsia"/>
                <w:sz w:val="24"/>
              </w:rPr>
            </w:rPrChange>
          </w:rPr>
          <w:delText>となります。</w:delText>
        </w:r>
      </w:del>
    </w:p>
    <w:p w14:paraId="2E1EB3F8" w14:textId="77777777" w:rsidR="00194576" w:rsidRPr="007845C8" w:rsidDel="008752A7" w:rsidRDefault="00194576">
      <w:pPr>
        <w:snapToGrid w:val="0"/>
        <w:spacing w:line="300" w:lineRule="auto"/>
        <w:ind w:leftChars="100" w:left="630" w:hangingChars="200" w:hanging="420"/>
        <w:rPr>
          <w:del w:id="362" w:author="加減正樹" w:date="2023-03-09T09:50:00Z"/>
          <w:szCs w:val="21"/>
          <w:rPrChange w:id="363" w:author="加減正樹" w:date="2023-03-09T10:25:00Z">
            <w:rPr>
              <w:del w:id="364" w:author="加減正樹" w:date="2023-03-09T09:50:00Z"/>
              <w:sz w:val="24"/>
            </w:rPr>
          </w:rPrChange>
        </w:rPr>
        <w:pPrChange w:id="365" w:author="加減正樹" w:date="2023-03-09T09:50:00Z">
          <w:pPr>
            <w:snapToGrid w:val="0"/>
            <w:spacing w:line="300" w:lineRule="auto"/>
            <w:ind w:leftChars="100" w:left="450" w:hangingChars="100" w:hanging="240"/>
          </w:pPr>
        </w:pPrChange>
      </w:pPr>
      <w:del w:id="366" w:author="加減正樹" w:date="2023-03-09T09:50:00Z">
        <w:r w:rsidRPr="007845C8" w:rsidDel="008752A7">
          <w:rPr>
            <w:szCs w:val="21"/>
            <w:rPrChange w:id="367" w:author="加減正樹" w:date="2023-03-09T10:25:00Z">
              <w:rPr>
                <w:sz w:val="24"/>
              </w:rPr>
            </w:rPrChange>
          </w:rPr>
          <w:delText>(</w:delText>
        </w:r>
        <w:r w:rsidRPr="007845C8" w:rsidDel="008752A7">
          <w:rPr>
            <w:rFonts w:hint="eastAsia"/>
            <w:szCs w:val="21"/>
            <w:rPrChange w:id="368" w:author="加減正樹" w:date="2023-03-09T10:25:00Z">
              <w:rPr>
                <w:rFonts w:hint="eastAsia"/>
                <w:sz w:val="24"/>
              </w:rPr>
            </w:rPrChange>
          </w:rPr>
          <w:delText>２</w:delText>
        </w:r>
        <w:r w:rsidRPr="007845C8" w:rsidDel="008752A7">
          <w:rPr>
            <w:szCs w:val="21"/>
            <w:rPrChange w:id="369" w:author="加減正樹" w:date="2023-03-09T10:25:00Z">
              <w:rPr>
                <w:sz w:val="24"/>
              </w:rPr>
            </w:rPrChange>
          </w:rPr>
          <w:delText>)</w:delText>
        </w:r>
        <w:r w:rsidRPr="007845C8" w:rsidDel="008752A7">
          <w:rPr>
            <w:rFonts w:hint="eastAsia"/>
            <w:szCs w:val="21"/>
            <w:rPrChange w:id="370" w:author="加減正樹" w:date="2023-03-09T10:25:00Z">
              <w:rPr>
                <w:rFonts w:hint="eastAsia"/>
                <w:sz w:val="24"/>
              </w:rPr>
            </w:rPrChange>
          </w:rPr>
          <w:delText>「</w:delText>
        </w:r>
        <w:r w:rsidRPr="007845C8" w:rsidDel="008752A7">
          <w:rPr>
            <w:szCs w:val="21"/>
            <w:rPrChange w:id="371" w:author="加減正樹" w:date="2023-03-09T10:25:00Z">
              <w:rPr>
                <w:sz w:val="24"/>
              </w:rPr>
            </w:rPrChange>
          </w:rPr>
          <w:delText xml:space="preserve">2. </w:delText>
        </w:r>
        <w:r w:rsidRPr="007845C8" w:rsidDel="008752A7">
          <w:rPr>
            <w:rFonts w:hint="eastAsia"/>
            <w:szCs w:val="21"/>
            <w:rPrChange w:id="372" w:author="加減正樹" w:date="2023-03-09T10:25:00Z">
              <w:rPr>
                <w:rFonts w:hint="eastAsia"/>
                <w:sz w:val="24"/>
              </w:rPr>
            </w:rPrChange>
          </w:rPr>
          <w:delText>受託研究費等」「</w:delText>
        </w:r>
        <w:r w:rsidRPr="007845C8" w:rsidDel="008752A7">
          <w:rPr>
            <w:szCs w:val="21"/>
            <w:rPrChange w:id="373" w:author="加減正樹" w:date="2023-03-09T10:25:00Z">
              <w:rPr>
                <w:sz w:val="24"/>
              </w:rPr>
            </w:rPrChange>
          </w:rPr>
          <w:delText xml:space="preserve">3. </w:delText>
        </w:r>
        <w:r w:rsidRPr="007845C8" w:rsidDel="008752A7">
          <w:rPr>
            <w:rFonts w:hint="eastAsia"/>
            <w:szCs w:val="21"/>
            <w:rPrChange w:id="374" w:author="加減正樹" w:date="2023-03-09T10:25:00Z">
              <w:rPr>
                <w:rFonts w:hint="eastAsia"/>
                <w:sz w:val="24"/>
              </w:rPr>
            </w:rPrChange>
          </w:rPr>
          <w:delText>寄附金」「</w:delText>
        </w:r>
        <w:r w:rsidRPr="007845C8" w:rsidDel="008752A7">
          <w:rPr>
            <w:szCs w:val="21"/>
            <w:rPrChange w:id="375" w:author="加減正樹" w:date="2023-03-09T10:25:00Z">
              <w:rPr>
                <w:sz w:val="24"/>
              </w:rPr>
            </w:rPrChange>
          </w:rPr>
          <w:delText xml:space="preserve">4. </w:delText>
        </w:r>
        <w:r w:rsidRPr="007845C8" w:rsidDel="008752A7">
          <w:rPr>
            <w:rFonts w:hint="eastAsia"/>
            <w:szCs w:val="21"/>
            <w:rPrChange w:id="376" w:author="加減正樹" w:date="2023-03-09T10:25:00Z">
              <w:rPr>
                <w:rFonts w:hint="eastAsia"/>
                <w:sz w:val="24"/>
              </w:rPr>
            </w:rPrChange>
          </w:rPr>
          <w:delText>科学研究費</w:delText>
        </w:r>
        <w:r w:rsidRPr="007845C8" w:rsidDel="008752A7">
          <w:rPr>
            <w:rFonts w:hint="eastAsia"/>
            <w:szCs w:val="21"/>
            <w:u w:val="wave"/>
            <w:rPrChange w:id="377" w:author="加減正樹" w:date="2023-03-09T10:25:00Z">
              <w:rPr>
                <w:rFonts w:hint="eastAsia"/>
                <w:sz w:val="24"/>
                <w:u w:val="wave"/>
              </w:rPr>
            </w:rPrChange>
          </w:rPr>
          <w:delText>（間接経費）」</w:delText>
        </w:r>
        <w:r w:rsidRPr="007845C8" w:rsidDel="008752A7">
          <w:rPr>
            <w:rFonts w:hint="eastAsia"/>
            <w:szCs w:val="21"/>
            <w:rPrChange w:id="378" w:author="加減正樹" w:date="2023-03-09T10:25:00Z">
              <w:rPr>
                <w:rFonts w:hint="eastAsia"/>
                <w:sz w:val="24"/>
              </w:rPr>
            </w:rPrChange>
          </w:rPr>
          <w:delText>は、</w:delText>
        </w:r>
        <w:r w:rsidRPr="007845C8" w:rsidDel="008752A7">
          <w:rPr>
            <w:rFonts w:hint="eastAsia"/>
            <w:b/>
            <w:szCs w:val="21"/>
            <w:rPrChange w:id="379" w:author="加減正樹" w:date="2023-03-09T10:25:00Z">
              <w:rPr>
                <w:rFonts w:hint="eastAsia"/>
                <w:b/>
                <w:sz w:val="24"/>
              </w:rPr>
            </w:rPrChange>
          </w:rPr>
          <w:delText>費用付替</w:delText>
        </w:r>
        <w:r w:rsidRPr="007845C8" w:rsidDel="008752A7">
          <w:rPr>
            <w:rFonts w:hint="eastAsia"/>
            <w:szCs w:val="21"/>
            <w:rPrChange w:id="380" w:author="加減正樹" w:date="2023-03-09T10:25:00Z">
              <w:rPr>
                <w:rFonts w:hint="eastAsia"/>
                <w:sz w:val="24"/>
              </w:rPr>
            </w:rPrChange>
          </w:rPr>
          <w:delText>となります。</w:delText>
        </w:r>
      </w:del>
    </w:p>
    <w:p w14:paraId="6AEB06BC" w14:textId="77777777" w:rsidR="00194576" w:rsidRPr="007845C8" w:rsidRDefault="00194576" w:rsidP="008752A7">
      <w:pPr>
        <w:snapToGrid w:val="0"/>
        <w:spacing w:line="300" w:lineRule="auto"/>
        <w:ind w:leftChars="100" w:left="630" w:hangingChars="200" w:hanging="420"/>
        <w:rPr>
          <w:ins w:id="381" w:author="加減正樹" w:date="2023-03-09T09:50:00Z"/>
          <w:szCs w:val="21"/>
          <w:rPrChange w:id="382" w:author="加減正樹" w:date="2023-03-09T10:25:00Z">
            <w:rPr>
              <w:ins w:id="383" w:author="加減正樹" w:date="2023-03-09T09:50:00Z"/>
              <w:sz w:val="24"/>
            </w:rPr>
          </w:rPrChange>
        </w:rPr>
      </w:pPr>
      <w:del w:id="384" w:author="加減正樹" w:date="2023-03-09T09:50:00Z">
        <w:r w:rsidRPr="007845C8" w:rsidDel="008752A7">
          <w:rPr>
            <w:szCs w:val="21"/>
            <w:rPrChange w:id="385" w:author="加減正樹" w:date="2023-03-09T10:25:00Z">
              <w:rPr>
                <w:sz w:val="24"/>
              </w:rPr>
            </w:rPrChange>
          </w:rPr>
          <w:delText>(</w:delText>
        </w:r>
        <w:r w:rsidRPr="007845C8" w:rsidDel="008752A7">
          <w:rPr>
            <w:rFonts w:hint="eastAsia"/>
            <w:szCs w:val="21"/>
            <w:rPrChange w:id="386" w:author="加減正樹" w:date="2023-03-09T10:25:00Z">
              <w:rPr>
                <w:rFonts w:hint="eastAsia"/>
                <w:sz w:val="24"/>
              </w:rPr>
            </w:rPrChange>
          </w:rPr>
          <w:delText>３</w:delText>
        </w:r>
        <w:r w:rsidRPr="007845C8" w:rsidDel="008752A7">
          <w:rPr>
            <w:szCs w:val="21"/>
            <w:rPrChange w:id="387" w:author="加減正樹" w:date="2023-03-09T10:25:00Z">
              <w:rPr>
                <w:sz w:val="24"/>
              </w:rPr>
            </w:rPrChange>
          </w:rPr>
          <w:delText>)</w:delText>
        </w:r>
        <w:r w:rsidRPr="007845C8" w:rsidDel="008752A7">
          <w:rPr>
            <w:rFonts w:hint="eastAsia"/>
            <w:szCs w:val="21"/>
            <w:rPrChange w:id="388" w:author="加減正樹" w:date="2023-03-09T10:25:00Z">
              <w:rPr>
                <w:rFonts w:hint="eastAsia"/>
                <w:sz w:val="24"/>
              </w:rPr>
            </w:rPrChange>
          </w:rPr>
          <w:delText>「</w:delText>
        </w:r>
        <w:r w:rsidRPr="007845C8" w:rsidDel="008752A7">
          <w:rPr>
            <w:szCs w:val="21"/>
            <w:rPrChange w:id="389" w:author="加減正樹" w:date="2023-03-09T10:25:00Z">
              <w:rPr>
                <w:sz w:val="24"/>
              </w:rPr>
            </w:rPrChange>
          </w:rPr>
          <w:delText xml:space="preserve">4. </w:delText>
        </w:r>
        <w:r w:rsidRPr="007845C8" w:rsidDel="008752A7">
          <w:rPr>
            <w:rFonts w:hint="eastAsia"/>
            <w:szCs w:val="21"/>
            <w:rPrChange w:id="390" w:author="加減正樹" w:date="2023-03-09T10:25:00Z">
              <w:rPr>
                <w:rFonts w:hint="eastAsia"/>
                <w:sz w:val="24"/>
              </w:rPr>
            </w:rPrChange>
          </w:rPr>
          <w:delText>科学研究費</w:delText>
        </w:r>
        <w:r w:rsidRPr="007845C8" w:rsidDel="008752A7">
          <w:rPr>
            <w:rFonts w:hint="eastAsia"/>
            <w:szCs w:val="21"/>
            <w:u w:val="wave"/>
            <w:rPrChange w:id="391" w:author="加減正樹" w:date="2023-03-09T10:25:00Z">
              <w:rPr>
                <w:rFonts w:hint="eastAsia"/>
                <w:sz w:val="24"/>
                <w:u w:val="wave"/>
              </w:rPr>
            </w:rPrChange>
          </w:rPr>
          <w:delText>（直接経費）」「</w:delText>
        </w:r>
        <w:r w:rsidRPr="007845C8" w:rsidDel="008752A7">
          <w:rPr>
            <w:szCs w:val="21"/>
            <w:rPrChange w:id="392" w:author="加減正樹" w:date="2023-03-09T10:25:00Z">
              <w:rPr>
                <w:sz w:val="24"/>
              </w:rPr>
            </w:rPrChange>
          </w:rPr>
          <w:delText xml:space="preserve">5. </w:delText>
        </w:r>
        <w:r w:rsidRPr="007845C8" w:rsidDel="008752A7">
          <w:rPr>
            <w:rFonts w:hint="eastAsia"/>
            <w:szCs w:val="21"/>
            <w:rPrChange w:id="393" w:author="加減正樹" w:date="2023-03-09T10:25:00Z">
              <w:rPr>
                <w:rFonts w:hint="eastAsia"/>
                <w:sz w:val="24"/>
              </w:rPr>
            </w:rPrChange>
          </w:rPr>
          <w:delText>その他」は、本学の発行する</w:delText>
        </w:r>
        <w:r w:rsidRPr="007845C8" w:rsidDel="008752A7">
          <w:rPr>
            <w:rFonts w:hint="eastAsia"/>
            <w:b/>
            <w:szCs w:val="21"/>
            <w:rPrChange w:id="394" w:author="加減正樹" w:date="2023-03-09T10:25:00Z">
              <w:rPr>
                <w:rFonts w:hint="eastAsia"/>
                <w:b/>
                <w:sz w:val="24"/>
              </w:rPr>
            </w:rPrChange>
          </w:rPr>
          <w:delText>請求書による銀行振込み</w:delText>
        </w:r>
        <w:r w:rsidRPr="007845C8" w:rsidDel="008752A7">
          <w:rPr>
            <w:rFonts w:hint="eastAsia"/>
            <w:szCs w:val="21"/>
            <w:rPrChange w:id="395" w:author="加減正樹" w:date="2023-03-09T10:25:00Z">
              <w:rPr>
                <w:rFonts w:hint="eastAsia"/>
                <w:sz w:val="24"/>
              </w:rPr>
            </w:rPrChange>
          </w:rPr>
          <w:delText>となります。</w:delText>
        </w:r>
      </w:del>
    </w:p>
    <w:p w14:paraId="556E4BBD" w14:textId="77777777" w:rsidR="008752A7" w:rsidRPr="00AF2C24" w:rsidRDefault="008752A7" w:rsidP="008752A7">
      <w:pPr>
        <w:snapToGrid w:val="0"/>
        <w:spacing w:line="300" w:lineRule="auto"/>
        <w:ind w:leftChars="300" w:left="1070" w:hangingChars="200" w:hanging="440"/>
        <w:rPr>
          <w:ins w:id="396" w:author="加減正樹" w:date="2023-03-09T09:51:00Z"/>
          <w:sz w:val="22"/>
          <w:szCs w:val="22"/>
          <w:rPrChange w:id="397" w:author="加減正樹" w:date="2023-03-09T10:03:00Z">
            <w:rPr>
              <w:ins w:id="398" w:author="加減正樹" w:date="2023-03-09T09:51:00Z"/>
              <w:sz w:val="24"/>
            </w:rPr>
          </w:rPrChange>
        </w:rPr>
      </w:pPr>
      <w:ins w:id="399" w:author="加減正樹" w:date="2023-03-09T09:51:00Z">
        <w:r w:rsidRPr="00AF2C24">
          <w:rPr>
            <w:rFonts w:hint="eastAsia"/>
            <w:sz w:val="22"/>
            <w:szCs w:val="22"/>
            <w:rPrChange w:id="400" w:author="加減正樹" w:date="2023-03-09T10:03:00Z">
              <w:rPr>
                <w:rFonts w:hint="eastAsia"/>
                <w:sz w:val="24"/>
              </w:rPr>
            </w:rPrChange>
          </w:rPr>
          <w:t>■</w:t>
        </w:r>
      </w:ins>
      <w:ins w:id="401" w:author="加減正樹" w:date="2023-03-09T09:50:00Z">
        <w:r w:rsidRPr="00AF2C24">
          <w:rPr>
            <w:rFonts w:hint="eastAsia"/>
            <w:b/>
            <w:sz w:val="22"/>
            <w:szCs w:val="22"/>
            <w:rPrChange w:id="402" w:author="加減正樹" w:date="2023-03-09T10:03:00Z">
              <w:rPr>
                <w:rFonts w:hint="eastAsia"/>
                <w:sz w:val="24"/>
              </w:rPr>
            </w:rPrChange>
          </w:rPr>
          <w:t>「</w:t>
        </w:r>
      </w:ins>
      <w:ins w:id="403" w:author="加減正樹" w:date="2023-03-09T09:58:00Z">
        <w:r w:rsidR="00AF2C24" w:rsidRPr="00AF2C24">
          <w:rPr>
            <w:rFonts w:hint="eastAsia"/>
            <w:b/>
            <w:sz w:val="22"/>
            <w:szCs w:val="22"/>
            <w:rPrChange w:id="404" w:author="加減正樹" w:date="2023-03-09T10:03:00Z">
              <w:rPr>
                <w:rFonts w:hint="eastAsia"/>
                <w:b/>
                <w:sz w:val="24"/>
              </w:rPr>
            </w:rPrChange>
          </w:rPr>
          <w:t>大学</w:t>
        </w:r>
      </w:ins>
      <w:ins w:id="405" w:author="加減正樹" w:date="2023-03-09T09:51:00Z">
        <w:r w:rsidRPr="00AF2C24">
          <w:rPr>
            <w:rFonts w:hint="eastAsia"/>
            <w:b/>
            <w:sz w:val="22"/>
            <w:szCs w:val="22"/>
            <w:rPrChange w:id="406" w:author="加減正樹" w:date="2023-03-09T10:03:00Z">
              <w:rPr>
                <w:rFonts w:hint="eastAsia"/>
                <w:sz w:val="24"/>
              </w:rPr>
            </w:rPrChange>
          </w:rPr>
          <w:t>運営費交付金」を使用する場合</w:t>
        </w:r>
      </w:ins>
    </w:p>
    <w:p w14:paraId="035C6BCE" w14:textId="71761E62" w:rsidR="008752A7" w:rsidRPr="007845C8" w:rsidRDefault="00AF2C24" w:rsidP="008752A7">
      <w:pPr>
        <w:snapToGrid w:val="0"/>
        <w:spacing w:line="300" w:lineRule="auto"/>
        <w:ind w:leftChars="500" w:left="1050"/>
        <w:rPr>
          <w:ins w:id="407" w:author="加減正樹" w:date="2023-03-09T09:57:00Z"/>
          <w:szCs w:val="21"/>
          <w:rPrChange w:id="408" w:author="加減正樹" w:date="2023-03-09T10:25:00Z">
            <w:rPr>
              <w:ins w:id="409" w:author="加減正樹" w:date="2023-03-09T09:57:00Z"/>
              <w:sz w:val="24"/>
            </w:rPr>
          </w:rPrChange>
        </w:rPr>
      </w:pPr>
      <w:ins w:id="410" w:author="加減正樹" w:date="2023-03-09T09:58:00Z">
        <w:r w:rsidRPr="007845C8">
          <w:rPr>
            <w:rFonts w:hint="eastAsia"/>
            <w:szCs w:val="21"/>
            <w:rPrChange w:id="411" w:author="加減正樹" w:date="2023-03-09T10:25:00Z">
              <w:rPr>
                <w:rFonts w:hint="eastAsia"/>
                <w:sz w:val="24"/>
              </w:rPr>
            </w:rPrChange>
          </w:rPr>
          <w:t>予算</w:t>
        </w:r>
      </w:ins>
      <w:ins w:id="412" w:author="加減正樹" w:date="2023-03-09T09:51:00Z">
        <w:r w:rsidR="008752A7" w:rsidRPr="007845C8">
          <w:rPr>
            <w:rFonts w:hint="eastAsia"/>
            <w:szCs w:val="21"/>
            <w:rPrChange w:id="413" w:author="加減正樹" w:date="2023-03-09T10:25:00Z">
              <w:rPr>
                <w:rFonts w:hint="eastAsia"/>
                <w:sz w:val="24"/>
              </w:rPr>
            </w:rPrChange>
          </w:rPr>
          <w:t>振替または</w:t>
        </w:r>
      </w:ins>
      <w:ins w:id="414" w:author="加減正樹" w:date="2023-03-09T09:58:00Z">
        <w:r w:rsidRPr="007845C8">
          <w:rPr>
            <w:rFonts w:hint="eastAsia"/>
            <w:szCs w:val="21"/>
            <w:rPrChange w:id="415" w:author="加減正樹" w:date="2023-03-09T10:25:00Z">
              <w:rPr>
                <w:rFonts w:hint="eastAsia"/>
                <w:sz w:val="24"/>
              </w:rPr>
            </w:rPrChange>
          </w:rPr>
          <w:t>費用</w:t>
        </w:r>
      </w:ins>
      <w:ins w:id="416" w:author="加減正樹" w:date="2023-03-09T09:51:00Z">
        <w:r w:rsidR="008752A7" w:rsidRPr="007845C8">
          <w:rPr>
            <w:rFonts w:hint="eastAsia"/>
            <w:szCs w:val="21"/>
            <w:rPrChange w:id="417" w:author="加減正樹" w:date="2023-03-09T10:25:00Z">
              <w:rPr>
                <w:rFonts w:hint="eastAsia"/>
                <w:sz w:val="24"/>
              </w:rPr>
            </w:rPrChange>
          </w:rPr>
          <w:t>付替により徴収</w:t>
        </w:r>
      </w:ins>
      <w:ins w:id="418" w:author="加減正樹" w:date="2023-03-09T11:58:00Z">
        <w:r w:rsidR="00610D2F">
          <w:rPr>
            <w:rFonts w:hint="eastAsia"/>
            <w:szCs w:val="21"/>
          </w:rPr>
          <w:t>致します</w:t>
        </w:r>
      </w:ins>
      <w:ins w:id="419" w:author="加減正樹" w:date="2023-03-09T09:51:00Z">
        <w:r w:rsidR="008752A7" w:rsidRPr="007845C8">
          <w:rPr>
            <w:rFonts w:hint="eastAsia"/>
            <w:szCs w:val="21"/>
            <w:rPrChange w:id="420" w:author="加減正樹" w:date="2023-03-09T10:25:00Z">
              <w:rPr>
                <w:rFonts w:hint="eastAsia"/>
                <w:sz w:val="24"/>
              </w:rPr>
            </w:rPrChange>
          </w:rPr>
          <w:t>。通常は</w:t>
        </w:r>
      </w:ins>
      <w:ins w:id="421" w:author="加減正樹" w:date="2023-03-09T09:59:00Z">
        <w:r w:rsidRPr="007845C8">
          <w:rPr>
            <w:rFonts w:hint="eastAsia"/>
            <w:szCs w:val="21"/>
            <w:rPrChange w:id="422" w:author="加減正樹" w:date="2023-03-09T10:25:00Z">
              <w:rPr>
                <w:rFonts w:hint="eastAsia"/>
                <w:sz w:val="24"/>
              </w:rPr>
            </w:rPrChange>
          </w:rPr>
          <w:t>予算</w:t>
        </w:r>
      </w:ins>
      <w:ins w:id="423" w:author="加減正樹" w:date="2023-03-09T09:51:00Z">
        <w:r w:rsidR="008752A7" w:rsidRPr="007845C8">
          <w:rPr>
            <w:rFonts w:hint="eastAsia"/>
            <w:szCs w:val="21"/>
            <w:rPrChange w:id="424" w:author="加減正樹" w:date="2023-03-09T10:25:00Z">
              <w:rPr>
                <w:rFonts w:hint="eastAsia"/>
                <w:sz w:val="24"/>
              </w:rPr>
            </w:rPrChange>
          </w:rPr>
          <w:t>振替となりますが、特別</w:t>
        </w:r>
      </w:ins>
      <w:ins w:id="425" w:author="和田晋輔" w:date="2023-03-09T10:49:00Z">
        <w:r w:rsidR="00F24308">
          <w:rPr>
            <w:rFonts w:hint="eastAsia"/>
            <w:szCs w:val="21"/>
          </w:rPr>
          <w:t>な</w:t>
        </w:r>
      </w:ins>
      <w:ins w:id="426" w:author="加減正樹" w:date="2023-03-09T09:51:00Z">
        <w:r w:rsidR="008752A7" w:rsidRPr="007845C8">
          <w:rPr>
            <w:rFonts w:hint="eastAsia"/>
            <w:szCs w:val="21"/>
            <w:rPrChange w:id="427" w:author="加減正樹" w:date="2023-03-09T10:25:00Z">
              <w:rPr>
                <w:rFonts w:hint="eastAsia"/>
                <w:sz w:val="24"/>
              </w:rPr>
            </w:rPrChange>
          </w:rPr>
          <w:t>経費や当該年度での処理が必要である経費については</w:t>
        </w:r>
      </w:ins>
      <w:ins w:id="428" w:author="加減正樹" w:date="2023-03-09T09:59:00Z">
        <w:r w:rsidRPr="007845C8">
          <w:rPr>
            <w:rFonts w:hint="eastAsia"/>
            <w:szCs w:val="21"/>
            <w:rPrChange w:id="429" w:author="加減正樹" w:date="2023-03-09T10:25:00Z">
              <w:rPr>
                <w:rFonts w:hint="eastAsia"/>
                <w:sz w:val="24"/>
              </w:rPr>
            </w:rPrChange>
          </w:rPr>
          <w:t>費用</w:t>
        </w:r>
      </w:ins>
      <w:ins w:id="430" w:author="加減正樹" w:date="2023-03-09T09:51:00Z">
        <w:r w:rsidR="008752A7" w:rsidRPr="007845C8">
          <w:rPr>
            <w:rFonts w:hint="eastAsia"/>
            <w:szCs w:val="21"/>
            <w:rPrChange w:id="431" w:author="加減正樹" w:date="2023-03-09T10:25:00Z">
              <w:rPr>
                <w:rFonts w:hint="eastAsia"/>
                <w:sz w:val="24"/>
              </w:rPr>
            </w:rPrChange>
          </w:rPr>
          <w:t>付替となります。徴収時期については部局会計事務担当</w:t>
        </w:r>
      </w:ins>
      <w:ins w:id="432" w:author="加減正樹" w:date="2023-03-09T11:04:00Z">
        <w:r w:rsidR="00A862B5">
          <w:rPr>
            <w:rFonts w:hint="eastAsia"/>
            <w:szCs w:val="21"/>
          </w:rPr>
          <w:t>を通して</w:t>
        </w:r>
      </w:ins>
      <w:ins w:id="433" w:author="加減正樹" w:date="2023-03-09T09:51:00Z">
        <w:r w:rsidR="008752A7" w:rsidRPr="007845C8">
          <w:rPr>
            <w:rFonts w:hint="eastAsia"/>
            <w:szCs w:val="21"/>
            <w:rPrChange w:id="434" w:author="加減正樹" w:date="2023-03-09T10:25:00Z">
              <w:rPr>
                <w:rFonts w:hint="eastAsia"/>
                <w:sz w:val="24"/>
              </w:rPr>
            </w:rPrChange>
          </w:rPr>
          <w:t>お知らせ</w:t>
        </w:r>
      </w:ins>
      <w:ins w:id="435" w:author="加減正樹" w:date="2023-03-09T11:58:00Z">
        <w:r w:rsidR="00610D2F">
          <w:rPr>
            <w:rFonts w:hint="eastAsia"/>
            <w:szCs w:val="21"/>
          </w:rPr>
          <w:t>致します</w:t>
        </w:r>
      </w:ins>
      <w:ins w:id="436" w:author="加減正樹" w:date="2023-03-09T09:51:00Z">
        <w:r w:rsidR="008752A7" w:rsidRPr="007845C8">
          <w:rPr>
            <w:rFonts w:hint="eastAsia"/>
            <w:szCs w:val="21"/>
            <w:rPrChange w:id="437" w:author="加減正樹" w:date="2023-03-09T10:25:00Z">
              <w:rPr>
                <w:rFonts w:hint="eastAsia"/>
                <w:sz w:val="24"/>
              </w:rPr>
            </w:rPrChange>
          </w:rPr>
          <w:t>。</w:t>
        </w:r>
      </w:ins>
    </w:p>
    <w:p w14:paraId="0BA05EA8" w14:textId="77777777" w:rsidR="00AF2C24" w:rsidRPr="00AF2C24" w:rsidRDefault="00AF2C24" w:rsidP="00AF2C24">
      <w:pPr>
        <w:snapToGrid w:val="0"/>
        <w:spacing w:line="300" w:lineRule="auto"/>
        <w:ind w:leftChars="300" w:left="630"/>
        <w:rPr>
          <w:ins w:id="438" w:author="加減正樹" w:date="2023-03-09T09:57:00Z"/>
          <w:b/>
          <w:sz w:val="22"/>
          <w:szCs w:val="22"/>
          <w:rPrChange w:id="439" w:author="加減正樹" w:date="2023-03-09T10:03:00Z">
            <w:rPr>
              <w:ins w:id="440" w:author="加減正樹" w:date="2023-03-09T09:57:00Z"/>
              <w:b/>
              <w:sz w:val="24"/>
            </w:rPr>
          </w:rPrChange>
        </w:rPr>
      </w:pPr>
      <w:ins w:id="441" w:author="加減正樹" w:date="2023-03-09T09:57:00Z">
        <w:r w:rsidRPr="00AF2C24">
          <w:rPr>
            <w:rFonts w:hint="eastAsia"/>
            <w:sz w:val="22"/>
            <w:szCs w:val="22"/>
            <w:rPrChange w:id="442" w:author="加減正樹" w:date="2023-03-09T10:03:00Z">
              <w:rPr>
                <w:rFonts w:hint="eastAsia"/>
                <w:sz w:val="24"/>
              </w:rPr>
            </w:rPrChange>
          </w:rPr>
          <w:t>■</w:t>
        </w:r>
        <w:r w:rsidRPr="00AF2C24">
          <w:rPr>
            <w:rFonts w:hint="eastAsia"/>
            <w:b/>
            <w:sz w:val="22"/>
            <w:szCs w:val="22"/>
            <w:rPrChange w:id="443" w:author="加減正樹" w:date="2023-03-09T10:03:00Z">
              <w:rPr>
                <w:rFonts w:hint="eastAsia"/>
                <w:b/>
                <w:sz w:val="24"/>
              </w:rPr>
            </w:rPrChange>
          </w:rPr>
          <w:t>「受託研究費」、「共同研究費」、「寄附金」を使用する場合</w:t>
        </w:r>
      </w:ins>
    </w:p>
    <w:p w14:paraId="225C1BF0" w14:textId="4829C9BD" w:rsidR="00AF2C24" w:rsidRPr="007845C8" w:rsidRDefault="00AF2C24" w:rsidP="00AF2C24">
      <w:pPr>
        <w:snapToGrid w:val="0"/>
        <w:spacing w:line="300" w:lineRule="auto"/>
        <w:ind w:leftChars="500" w:left="1050"/>
        <w:rPr>
          <w:ins w:id="444" w:author="加減正樹" w:date="2023-03-09T10:01:00Z"/>
          <w:szCs w:val="21"/>
          <w:rPrChange w:id="445" w:author="加減正樹" w:date="2023-03-09T10:25:00Z">
            <w:rPr>
              <w:ins w:id="446" w:author="加減正樹" w:date="2023-03-09T10:01:00Z"/>
              <w:sz w:val="24"/>
            </w:rPr>
          </w:rPrChange>
        </w:rPr>
      </w:pPr>
      <w:ins w:id="447" w:author="加減正樹" w:date="2023-03-09T10:01:00Z">
        <w:r w:rsidRPr="007845C8">
          <w:rPr>
            <w:rFonts w:hint="eastAsia"/>
            <w:szCs w:val="21"/>
            <w:rPrChange w:id="448" w:author="加減正樹" w:date="2023-03-09T10:25:00Z">
              <w:rPr>
                <w:rFonts w:hint="eastAsia"/>
                <w:sz w:val="24"/>
              </w:rPr>
            </w:rPrChange>
          </w:rPr>
          <w:t>費用</w:t>
        </w:r>
      </w:ins>
      <w:ins w:id="449" w:author="加減正樹" w:date="2023-03-09T09:58:00Z">
        <w:r w:rsidRPr="007845C8">
          <w:rPr>
            <w:rFonts w:hint="eastAsia"/>
            <w:szCs w:val="21"/>
            <w:rPrChange w:id="450" w:author="加減正樹" w:date="2023-03-09T10:25:00Z">
              <w:rPr>
                <w:rFonts w:hint="eastAsia"/>
                <w:sz w:val="24"/>
              </w:rPr>
            </w:rPrChange>
          </w:rPr>
          <w:t>付替により徴収</w:t>
        </w:r>
      </w:ins>
      <w:ins w:id="451" w:author="加減正樹" w:date="2023-03-09T11:58:00Z">
        <w:r w:rsidR="00610D2F">
          <w:rPr>
            <w:rFonts w:hint="eastAsia"/>
            <w:szCs w:val="21"/>
          </w:rPr>
          <w:t>致します</w:t>
        </w:r>
      </w:ins>
      <w:ins w:id="452" w:author="加減正樹" w:date="2023-03-09T09:58:00Z">
        <w:r w:rsidRPr="007845C8">
          <w:rPr>
            <w:rFonts w:hint="eastAsia"/>
            <w:szCs w:val="21"/>
            <w:rPrChange w:id="453" w:author="加減正樹" w:date="2023-03-09T10:25:00Z">
              <w:rPr>
                <w:rFonts w:hint="eastAsia"/>
                <w:sz w:val="24"/>
              </w:rPr>
            </w:rPrChange>
          </w:rPr>
          <w:t>。徴収時期については部局会計事務担当</w:t>
        </w:r>
      </w:ins>
      <w:ins w:id="454" w:author="加減正樹" w:date="2023-03-09T11:04:00Z">
        <w:r w:rsidR="00A862B5">
          <w:rPr>
            <w:rFonts w:hint="eastAsia"/>
            <w:szCs w:val="21"/>
          </w:rPr>
          <w:t>を通して</w:t>
        </w:r>
      </w:ins>
      <w:ins w:id="455" w:author="加減正樹" w:date="2023-03-09T09:58:00Z">
        <w:r w:rsidRPr="007845C8">
          <w:rPr>
            <w:rFonts w:hint="eastAsia"/>
            <w:szCs w:val="21"/>
            <w:rPrChange w:id="456" w:author="加減正樹" w:date="2023-03-09T10:25:00Z">
              <w:rPr>
                <w:rFonts w:hint="eastAsia"/>
                <w:sz w:val="24"/>
              </w:rPr>
            </w:rPrChange>
          </w:rPr>
          <w:t>お知らせ</w:t>
        </w:r>
      </w:ins>
      <w:ins w:id="457" w:author="加減正樹" w:date="2023-03-09T11:58:00Z">
        <w:r w:rsidR="00610D2F">
          <w:rPr>
            <w:rFonts w:hint="eastAsia"/>
            <w:szCs w:val="21"/>
          </w:rPr>
          <w:t>致します</w:t>
        </w:r>
      </w:ins>
      <w:ins w:id="458" w:author="加減正樹" w:date="2023-03-09T09:58:00Z">
        <w:r w:rsidRPr="007845C8">
          <w:rPr>
            <w:rFonts w:hint="eastAsia"/>
            <w:szCs w:val="21"/>
            <w:rPrChange w:id="459" w:author="加減正樹" w:date="2023-03-09T10:25:00Z">
              <w:rPr>
                <w:rFonts w:hint="eastAsia"/>
                <w:sz w:val="24"/>
              </w:rPr>
            </w:rPrChange>
          </w:rPr>
          <w:t>。</w:t>
        </w:r>
      </w:ins>
    </w:p>
    <w:p w14:paraId="42A895E9" w14:textId="77777777" w:rsidR="00AF2C24" w:rsidRPr="00AF2C24" w:rsidRDefault="00AF2C24" w:rsidP="00AF2C24">
      <w:pPr>
        <w:snapToGrid w:val="0"/>
        <w:spacing w:line="300" w:lineRule="auto"/>
        <w:ind w:leftChars="300" w:left="630"/>
        <w:rPr>
          <w:ins w:id="460" w:author="加減正樹" w:date="2023-03-09T10:01:00Z"/>
          <w:b/>
          <w:sz w:val="22"/>
          <w:szCs w:val="22"/>
          <w:rPrChange w:id="461" w:author="加減正樹" w:date="2023-03-09T10:03:00Z">
            <w:rPr>
              <w:ins w:id="462" w:author="加減正樹" w:date="2023-03-09T10:01:00Z"/>
              <w:b/>
              <w:sz w:val="24"/>
            </w:rPr>
          </w:rPrChange>
        </w:rPr>
      </w:pPr>
      <w:ins w:id="463" w:author="加減正樹" w:date="2023-03-09T10:01:00Z">
        <w:r w:rsidRPr="00AF2C24">
          <w:rPr>
            <w:rFonts w:hint="eastAsia"/>
            <w:sz w:val="22"/>
            <w:szCs w:val="22"/>
            <w:rPrChange w:id="464" w:author="加減正樹" w:date="2023-03-09T10:03:00Z">
              <w:rPr>
                <w:rFonts w:hint="eastAsia"/>
                <w:sz w:val="24"/>
              </w:rPr>
            </w:rPrChange>
          </w:rPr>
          <w:t>■</w:t>
        </w:r>
        <w:r w:rsidRPr="00AF2C24">
          <w:rPr>
            <w:rFonts w:hint="eastAsia"/>
            <w:b/>
            <w:sz w:val="22"/>
            <w:szCs w:val="22"/>
            <w:rPrChange w:id="465" w:author="加減正樹" w:date="2023-03-09T10:03:00Z">
              <w:rPr>
                <w:rFonts w:hint="eastAsia"/>
                <w:b/>
                <w:sz w:val="24"/>
              </w:rPr>
            </w:rPrChange>
          </w:rPr>
          <w:t>「科学研究費補助金」を使用する場合</w:t>
        </w:r>
      </w:ins>
    </w:p>
    <w:p w14:paraId="588BEFAC" w14:textId="57FEA6FD" w:rsidR="00AF2C24" w:rsidRPr="007845C8" w:rsidRDefault="007845C8" w:rsidP="00AF2C24">
      <w:pPr>
        <w:snapToGrid w:val="0"/>
        <w:spacing w:line="300" w:lineRule="auto"/>
        <w:ind w:leftChars="500" w:left="1050"/>
        <w:rPr>
          <w:ins w:id="466" w:author="加減正樹" w:date="2023-03-09T10:02:00Z"/>
          <w:szCs w:val="21"/>
          <w:rPrChange w:id="467" w:author="加減正樹" w:date="2023-03-09T10:25:00Z">
            <w:rPr>
              <w:ins w:id="468" w:author="加減正樹" w:date="2023-03-09T10:02:00Z"/>
              <w:sz w:val="24"/>
            </w:rPr>
          </w:rPrChange>
        </w:rPr>
      </w:pPr>
      <w:ins w:id="469" w:author="加減正樹" w:date="2023-03-09T10:23:00Z">
        <w:r w:rsidRPr="007845C8">
          <w:rPr>
            <w:rFonts w:hint="eastAsia"/>
            <w:szCs w:val="21"/>
            <w:rPrChange w:id="470" w:author="加減正樹" w:date="2023-03-09T10:25:00Z">
              <w:rPr>
                <w:rFonts w:hint="eastAsia"/>
                <w:sz w:val="22"/>
                <w:szCs w:val="22"/>
              </w:rPr>
            </w:rPrChange>
          </w:rPr>
          <w:t>銀行</w:t>
        </w:r>
      </w:ins>
      <w:ins w:id="471" w:author="加減正樹" w:date="2023-03-09T10:02:00Z">
        <w:r w:rsidR="00AF2C24" w:rsidRPr="007845C8">
          <w:rPr>
            <w:rFonts w:hint="eastAsia"/>
            <w:szCs w:val="21"/>
            <w:rPrChange w:id="472" w:author="加減正樹" w:date="2023-03-09T10:25:00Z">
              <w:rPr>
                <w:rFonts w:hint="eastAsia"/>
                <w:sz w:val="24"/>
              </w:rPr>
            </w:rPrChange>
          </w:rPr>
          <w:t>振込により徴収</w:t>
        </w:r>
      </w:ins>
      <w:ins w:id="473" w:author="加減正樹" w:date="2023-03-09T11:58:00Z">
        <w:r w:rsidR="00610D2F">
          <w:rPr>
            <w:rFonts w:hint="eastAsia"/>
            <w:szCs w:val="21"/>
          </w:rPr>
          <w:t>致します</w:t>
        </w:r>
      </w:ins>
      <w:ins w:id="474" w:author="加減正樹" w:date="2023-03-09T10:02:00Z">
        <w:r w:rsidR="00AF2C24" w:rsidRPr="007845C8">
          <w:rPr>
            <w:rFonts w:hint="eastAsia"/>
            <w:szCs w:val="21"/>
            <w:rPrChange w:id="475" w:author="加減正樹" w:date="2023-03-09T10:25:00Z">
              <w:rPr>
                <w:rFonts w:hint="eastAsia"/>
                <w:sz w:val="24"/>
              </w:rPr>
            </w:rPrChange>
          </w:rPr>
          <w:t>。請求書を送付</w:t>
        </w:r>
      </w:ins>
      <w:ins w:id="476" w:author="加減正樹" w:date="2023-03-09T11:58:00Z">
        <w:r w:rsidR="00610D2F">
          <w:rPr>
            <w:rFonts w:hint="eastAsia"/>
            <w:szCs w:val="21"/>
          </w:rPr>
          <w:t>致します</w:t>
        </w:r>
      </w:ins>
      <w:ins w:id="477" w:author="加減正樹" w:date="2023-03-09T10:02:00Z">
        <w:r w:rsidR="00AF2C24" w:rsidRPr="007845C8">
          <w:rPr>
            <w:rFonts w:hint="eastAsia"/>
            <w:szCs w:val="21"/>
            <w:rPrChange w:id="478" w:author="加減正樹" w:date="2023-03-09T10:25:00Z">
              <w:rPr>
                <w:rFonts w:hint="eastAsia"/>
                <w:sz w:val="24"/>
              </w:rPr>
            </w:rPrChange>
          </w:rPr>
          <w:t>ので、お手元に届き次第、部局会計事務担当へ提出して</w:t>
        </w:r>
      </w:ins>
      <w:ins w:id="479" w:author="加減正樹" w:date="2023-03-09T10:27:00Z">
        <w:r>
          <w:rPr>
            <w:rFonts w:hint="eastAsia"/>
            <w:szCs w:val="21"/>
          </w:rPr>
          <w:t>下さい</w:t>
        </w:r>
      </w:ins>
      <w:ins w:id="480" w:author="加減正樹" w:date="2023-03-09T10:02:00Z">
        <w:r w:rsidR="00AF2C24" w:rsidRPr="007845C8">
          <w:rPr>
            <w:rFonts w:hint="eastAsia"/>
            <w:szCs w:val="21"/>
            <w:rPrChange w:id="481" w:author="加減正樹" w:date="2023-03-09T10:25:00Z">
              <w:rPr>
                <w:rFonts w:hint="eastAsia"/>
                <w:sz w:val="24"/>
              </w:rPr>
            </w:rPrChange>
          </w:rPr>
          <w:t>。</w:t>
        </w:r>
      </w:ins>
    </w:p>
    <w:p w14:paraId="0B768622" w14:textId="0C46D71B" w:rsidR="00AF2C24" w:rsidRPr="007845C8" w:rsidRDefault="00AF2C24" w:rsidP="00AF2C24">
      <w:pPr>
        <w:snapToGrid w:val="0"/>
        <w:spacing w:line="300" w:lineRule="auto"/>
        <w:ind w:leftChars="300" w:left="630"/>
        <w:rPr>
          <w:ins w:id="482" w:author="加減正樹" w:date="2023-03-09T10:02:00Z"/>
          <w:b/>
          <w:szCs w:val="21"/>
          <w:rPrChange w:id="483" w:author="加減正樹" w:date="2023-03-09T10:25:00Z">
            <w:rPr>
              <w:ins w:id="484" w:author="加減正樹" w:date="2023-03-09T10:02:00Z"/>
              <w:b/>
              <w:sz w:val="24"/>
            </w:rPr>
          </w:rPrChange>
        </w:rPr>
      </w:pPr>
      <w:ins w:id="485" w:author="加減正樹" w:date="2023-03-09T10:02:00Z">
        <w:r w:rsidRPr="00AF2C24">
          <w:rPr>
            <w:rFonts w:hint="eastAsia"/>
            <w:sz w:val="22"/>
            <w:szCs w:val="22"/>
            <w:rPrChange w:id="486" w:author="加減正樹" w:date="2023-03-09T10:03:00Z">
              <w:rPr>
                <w:rFonts w:hint="eastAsia"/>
                <w:sz w:val="24"/>
              </w:rPr>
            </w:rPrChange>
          </w:rPr>
          <w:t>■</w:t>
        </w:r>
        <w:r w:rsidRPr="00AF2C24">
          <w:rPr>
            <w:rFonts w:hint="eastAsia"/>
            <w:b/>
            <w:sz w:val="22"/>
            <w:szCs w:val="22"/>
            <w:rPrChange w:id="487" w:author="加減正樹" w:date="2023-03-09T10:03:00Z">
              <w:rPr>
                <w:rFonts w:hint="eastAsia"/>
                <w:b/>
                <w:sz w:val="24"/>
              </w:rPr>
            </w:rPrChange>
          </w:rPr>
          <w:t>「</w:t>
        </w:r>
      </w:ins>
      <w:ins w:id="488" w:author="加減正樹" w:date="2023-03-09T11:54:00Z">
        <w:r w:rsidR="00610D2F">
          <w:rPr>
            <w:rFonts w:hint="eastAsia"/>
            <w:b/>
            <w:sz w:val="22"/>
            <w:szCs w:val="22"/>
          </w:rPr>
          <w:t>その他</w:t>
        </w:r>
      </w:ins>
      <w:ins w:id="489" w:author="加減正樹" w:date="2023-03-09T10:02:00Z">
        <w:r w:rsidRPr="007845C8">
          <w:rPr>
            <w:rFonts w:hint="eastAsia"/>
            <w:b/>
            <w:szCs w:val="21"/>
            <w:rPrChange w:id="490" w:author="加減正樹" w:date="2023-03-09T10:25:00Z">
              <w:rPr>
                <w:rFonts w:hint="eastAsia"/>
                <w:b/>
                <w:sz w:val="24"/>
              </w:rPr>
            </w:rPrChange>
          </w:rPr>
          <w:t>」を使用する場合</w:t>
        </w:r>
      </w:ins>
    </w:p>
    <w:p w14:paraId="5D04885D" w14:textId="79410AF1" w:rsidR="00AF2C24" w:rsidRPr="007845C8" w:rsidRDefault="00C16611" w:rsidP="00C16611">
      <w:pPr>
        <w:snapToGrid w:val="0"/>
        <w:spacing w:line="300" w:lineRule="auto"/>
        <w:ind w:leftChars="500" w:left="1050"/>
        <w:rPr>
          <w:ins w:id="491" w:author="加減正樹" w:date="2023-03-09T10:21:00Z"/>
          <w:szCs w:val="21"/>
          <w:rPrChange w:id="492" w:author="加減正樹" w:date="2023-03-09T10:25:00Z">
            <w:rPr>
              <w:ins w:id="493" w:author="加減正樹" w:date="2023-03-09T10:21:00Z"/>
              <w:sz w:val="22"/>
            </w:rPr>
          </w:rPrChange>
        </w:rPr>
      </w:pPr>
      <w:ins w:id="494" w:author="加減正樹" w:date="2023-03-09T10:20:00Z">
        <w:r w:rsidRPr="007845C8">
          <w:rPr>
            <w:rFonts w:hint="eastAsia"/>
            <w:szCs w:val="21"/>
            <w:rPrChange w:id="495" w:author="加減正樹" w:date="2023-03-09T10:25:00Z">
              <w:rPr>
                <w:rFonts w:hint="eastAsia"/>
                <w:sz w:val="22"/>
              </w:rPr>
            </w:rPrChange>
          </w:rPr>
          <w:t>費用</w:t>
        </w:r>
      </w:ins>
      <w:ins w:id="496" w:author="加減正樹" w:date="2023-03-09T10:19:00Z">
        <w:r w:rsidRPr="007845C8">
          <w:rPr>
            <w:rFonts w:hint="eastAsia"/>
            <w:szCs w:val="21"/>
            <w:rPrChange w:id="497" w:author="加減正樹" w:date="2023-03-09T10:25:00Z">
              <w:rPr>
                <w:rFonts w:hint="eastAsia"/>
                <w:sz w:val="24"/>
              </w:rPr>
            </w:rPrChange>
          </w:rPr>
          <w:t>付替または</w:t>
        </w:r>
      </w:ins>
      <w:ins w:id="498" w:author="加減正樹" w:date="2023-03-09T10:20:00Z">
        <w:r w:rsidR="007845C8" w:rsidRPr="007845C8">
          <w:rPr>
            <w:rFonts w:hint="eastAsia"/>
            <w:szCs w:val="21"/>
            <w:rPrChange w:id="499" w:author="加減正樹" w:date="2023-03-09T10:25:00Z">
              <w:rPr>
                <w:rFonts w:hint="eastAsia"/>
                <w:sz w:val="22"/>
              </w:rPr>
            </w:rPrChange>
          </w:rPr>
          <w:t>本学の発行する</w:t>
        </w:r>
        <w:r w:rsidR="007845C8" w:rsidRPr="007845C8">
          <w:rPr>
            <w:rFonts w:hint="eastAsia"/>
            <w:szCs w:val="21"/>
            <w:rPrChange w:id="500" w:author="加減正樹" w:date="2023-03-09T10:25:00Z">
              <w:rPr>
                <w:rFonts w:hint="eastAsia"/>
                <w:b/>
                <w:sz w:val="22"/>
              </w:rPr>
            </w:rPrChange>
          </w:rPr>
          <w:t>請求書による</w:t>
        </w:r>
        <w:r w:rsidRPr="007845C8">
          <w:rPr>
            <w:rFonts w:hint="eastAsia"/>
            <w:szCs w:val="21"/>
            <w:rPrChange w:id="501" w:author="加減正樹" w:date="2023-03-09T10:25:00Z">
              <w:rPr>
                <w:rFonts w:hint="eastAsia"/>
                <w:sz w:val="22"/>
              </w:rPr>
            </w:rPrChange>
          </w:rPr>
          <w:t>銀行</w:t>
        </w:r>
      </w:ins>
      <w:ins w:id="502" w:author="加減正樹" w:date="2023-03-09T10:19:00Z">
        <w:r w:rsidRPr="007845C8">
          <w:rPr>
            <w:rFonts w:hint="eastAsia"/>
            <w:szCs w:val="21"/>
            <w:rPrChange w:id="503" w:author="加減正樹" w:date="2023-03-09T10:25:00Z">
              <w:rPr>
                <w:rFonts w:hint="eastAsia"/>
                <w:sz w:val="24"/>
              </w:rPr>
            </w:rPrChange>
          </w:rPr>
          <w:t>振込により徴収</w:t>
        </w:r>
      </w:ins>
      <w:ins w:id="504" w:author="加減正樹" w:date="2023-03-09T11:58:00Z">
        <w:r w:rsidR="00610D2F">
          <w:rPr>
            <w:rFonts w:hint="eastAsia"/>
            <w:szCs w:val="21"/>
          </w:rPr>
          <w:t>致します</w:t>
        </w:r>
      </w:ins>
      <w:ins w:id="505" w:author="加減正樹" w:date="2023-03-09T10:19:00Z">
        <w:r w:rsidRPr="007845C8">
          <w:rPr>
            <w:rFonts w:hint="eastAsia"/>
            <w:szCs w:val="21"/>
            <w:rPrChange w:id="506" w:author="加減正樹" w:date="2023-03-09T10:25:00Z">
              <w:rPr>
                <w:rFonts w:hint="eastAsia"/>
                <w:sz w:val="24"/>
              </w:rPr>
            </w:rPrChange>
          </w:rPr>
          <w:t>。</w:t>
        </w:r>
      </w:ins>
    </w:p>
    <w:p w14:paraId="11F0329A" w14:textId="73C24C71" w:rsidR="007845C8" w:rsidRPr="007845C8" w:rsidRDefault="007845C8" w:rsidP="007845C8">
      <w:pPr>
        <w:snapToGrid w:val="0"/>
        <w:spacing w:line="300" w:lineRule="auto"/>
        <w:ind w:leftChars="500" w:left="1050"/>
        <w:rPr>
          <w:ins w:id="507" w:author="加減正樹" w:date="2023-03-09T10:21:00Z"/>
          <w:szCs w:val="21"/>
          <w:rPrChange w:id="508" w:author="加減正樹" w:date="2023-03-09T10:25:00Z">
            <w:rPr>
              <w:ins w:id="509" w:author="加減正樹" w:date="2023-03-09T10:21:00Z"/>
              <w:sz w:val="22"/>
            </w:rPr>
          </w:rPrChange>
        </w:rPr>
      </w:pPr>
      <w:ins w:id="510" w:author="加減正樹" w:date="2023-03-09T10:21:00Z">
        <w:r w:rsidRPr="007845C8">
          <w:rPr>
            <w:rFonts w:hint="eastAsia"/>
            <w:szCs w:val="21"/>
            <w:rPrChange w:id="511" w:author="加減正樹" w:date="2023-03-09T10:25:00Z">
              <w:rPr>
                <w:rFonts w:hint="eastAsia"/>
                <w:sz w:val="22"/>
              </w:rPr>
            </w:rPrChange>
          </w:rPr>
          <w:t>費用付替：徴収時期については部局の会計事務担当</w:t>
        </w:r>
      </w:ins>
      <w:ins w:id="512" w:author="加減正樹" w:date="2023-03-09T11:05:00Z">
        <w:r w:rsidR="00A862B5">
          <w:rPr>
            <w:rFonts w:hint="eastAsia"/>
            <w:szCs w:val="21"/>
          </w:rPr>
          <w:t>を通して</w:t>
        </w:r>
      </w:ins>
      <w:ins w:id="513" w:author="加減正樹" w:date="2023-03-09T10:21:00Z">
        <w:r w:rsidRPr="007845C8">
          <w:rPr>
            <w:rFonts w:hint="eastAsia"/>
            <w:szCs w:val="21"/>
            <w:rPrChange w:id="514" w:author="加減正樹" w:date="2023-03-09T10:25:00Z">
              <w:rPr>
                <w:rFonts w:hint="eastAsia"/>
                <w:sz w:val="22"/>
              </w:rPr>
            </w:rPrChange>
          </w:rPr>
          <w:t>お知らせ</w:t>
        </w:r>
      </w:ins>
      <w:ins w:id="515" w:author="加減正樹" w:date="2023-03-09T11:58:00Z">
        <w:r w:rsidR="00610D2F">
          <w:rPr>
            <w:rFonts w:hint="eastAsia"/>
            <w:szCs w:val="21"/>
          </w:rPr>
          <w:t>致します</w:t>
        </w:r>
      </w:ins>
      <w:ins w:id="516" w:author="加減正樹" w:date="2023-03-09T10:21:00Z">
        <w:r w:rsidRPr="007845C8">
          <w:rPr>
            <w:rFonts w:hint="eastAsia"/>
            <w:szCs w:val="21"/>
            <w:rPrChange w:id="517" w:author="加減正樹" w:date="2023-03-09T10:25:00Z">
              <w:rPr>
                <w:rFonts w:hint="eastAsia"/>
                <w:sz w:val="22"/>
              </w:rPr>
            </w:rPrChange>
          </w:rPr>
          <w:t>。</w:t>
        </w:r>
      </w:ins>
    </w:p>
    <w:p w14:paraId="46D1F71E" w14:textId="6F98B441" w:rsidR="007845C8" w:rsidRPr="007845C8" w:rsidRDefault="007845C8">
      <w:pPr>
        <w:snapToGrid w:val="0"/>
        <w:spacing w:line="300" w:lineRule="auto"/>
        <w:ind w:leftChars="500" w:left="2100" w:hangingChars="500" w:hanging="1050"/>
        <w:rPr>
          <w:ins w:id="518" w:author="加減正樹" w:date="2023-03-09T10:21:00Z"/>
          <w:szCs w:val="21"/>
          <w:rPrChange w:id="519" w:author="加減正樹" w:date="2023-03-09T10:25:00Z">
            <w:rPr>
              <w:ins w:id="520" w:author="加減正樹" w:date="2023-03-09T10:21:00Z"/>
              <w:sz w:val="22"/>
            </w:rPr>
          </w:rPrChange>
        </w:rPr>
        <w:pPrChange w:id="521" w:author="加減正樹" w:date="2023-03-09T10:22:00Z">
          <w:pPr>
            <w:snapToGrid w:val="0"/>
            <w:spacing w:line="300" w:lineRule="auto"/>
            <w:ind w:leftChars="500" w:left="1050"/>
          </w:pPr>
        </w:pPrChange>
      </w:pPr>
      <w:ins w:id="522" w:author="加減正樹" w:date="2023-03-09T10:22:00Z">
        <w:r w:rsidRPr="007845C8">
          <w:rPr>
            <w:rFonts w:hint="eastAsia"/>
            <w:szCs w:val="21"/>
            <w:rPrChange w:id="523" w:author="加減正樹" w:date="2023-03-09T10:25:00Z">
              <w:rPr>
                <w:rFonts w:hint="eastAsia"/>
                <w:sz w:val="22"/>
              </w:rPr>
            </w:rPrChange>
          </w:rPr>
          <w:t>銀行</w:t>
        </w:r>
      </w:ins>
      <w:ins w:id="524" w:author="加減正樹" w:date="2023-03-09T10:21:00Z">
        <w:r w:rsidRPr="007845C8">
          <w:rPr>
            <w:rFonts w:hint="eastAsia"/>
            <w:szCs w:val="21"/>
            <w:rPrChange w:id="525" w:author="加減正樹" w:date="2023-03-09T10:25:00Z">
              <w:rPr>
                <w:rFonts w:hint="eastAsia"/>
                <w:sz w:val="22"/>
              </w:rPr>
            </w:rPrChange>
          </w:rPr>
          <w:t>振込：請求書を送付</w:t>
        </w:r>
      </w:ins>
      <w:ins w:id="526" w:author="加減正樹" w:date="2023-03-09T11:58:00Z">
        <w:r w:rsidR="00610D2F">
          <w:rPr>
            <w:rFonts w:hint="eastAsia"/>
            <w:szCs w:val="21"/>
          </w:rPr>
          <w:t>致します</w:t>
        </w:r>
      </w:ins>
      <w:ins w:id="527" w:author="加減正樹" w:date="2023-03-09T10:21:00Z">
        <w:r w:rsidRPr="007845C8">
          <w:rPr>
            <w:rFonts w:hint="eastAsia"/>
            <w:szCs w:val="21"/>
            <w:rPrChange w:id="528" w:author="加減正樹" w:date="2023-03-09T10:25:00Z">
              <w:rPr>
                <w:rFonts w:hint="eastAsia"/>
                <w:sz w:val="22"/>
              </w:rPr>
            </w:rPrChange>
          </w:rPr>
          <w:t>ので、お手元に届き次第、</w:t>
        </w:r>
      </w:ins>
      <w:ins w:id="529" w:author="加減正樹" w:date="2023-03-09T11:55:00Z">
        <w:r w:rsidR="00610D2F">
          <w:rPr>
            <w:rFonts w:hint="eastAsia"/>
            <w:szCs w:val="21"/>
          </w:rPr>
          <w:t>指定の</w:t>
        </w:r>
      </w:ins>
      <w:ins w:id="530" w:author="加減正樹" w:date="2023-03-09T11:56:00Z">
        <w:r w:rsidR="00610D2F">
          <w:rPr>
            <w:rFonts w:hint="eastAsia"/>
            <w:szCs w:val="21"/>
          </w:rPr>
          <w:t>期日までに銀行振込により納付して下さい（振込手数料は</w:t>
        </w:r>
      </w:ins>
      <w:ins w:id="531" w:author="加減正樹" w:date="2023-03-09T11:57:00Z">
        <w:r w:rsidR="00610D2F">
          <w:rPr>
            <w:rFonts w:hint="eastAsia"/>
            <w:szCs w:val="21"/>
          </w:rPr>
          <w:t>ご負担願います）</w:t>
        </w:r>
      </w:ins>
      <w:ins w:id="532" w:author="加減正樹" w:date="2023-03-09T10:21:00Z">
        <w:r w:rsidRPr="007845C8">
          <w:rPr>
            <w:rFonts w:hint="eastAsia"/>
            <w:szCs w:val="21"/>
            <w:rPrChange w:id="533" w:author="加減正樹" w:date="2023-03-09T10:25:00Z">
              <w:rPr>
                <w:rFonts w:hint="eastAsia"/>
                <w:sz w:val="22"/>
              </w:rPr>
            </w:rPrChange>
          </w:rPr>
          <w:t>。</w:t>
        </w:r>
      </w:ins>
    </w:p>
    <w:p w14:paraId="00020415" w14:textId="77777777" w:rsidR="007845C8" w:rsidRPr="007845C8" w:rsidDel="007845C8" w:rsidRDefault="007845C8">
      <w:pPr>
        <w:snapToGrid w:val="0"/>
        <w:spacing w:line="300" w:lineRule="auto"/>
        <w:ind w:leftChars="500" w:left="1050"/>
        <w:rPr>
          <w:del w:id="534" w:author="加減正樹" w:date="2023-03-09T10:22:00Z"/>
          <w:sz w:val="22"/>
          <w:rPrChange w:id="535" w:author="加減正樹" w:date="2023-03-09T10:22:00Z">
            <w:rPr>
              <w:del w:id="536" w:author="加減正樹" w:date="2023-03-09T10:22:00Z"/>
              <w:sz w:val="24"/>
            </w:rPr>
          </w:rPrChange>
        </w:rPr>
        <w:pPrChange w:id="537" w:author="加減正樹" w:date="2023-03-09T10:19:00Z">
          <w:pPr>
            <w:snapToGrid w:val="0"/>
            <w:spacing w:line="300" w:lineRule="auto"/>
            <w:ind w:leftChars="100" w:left="450" w:hangingChars="100" w:hanging="240"/>
          </w:pPr>
        </w:pPrChange>
      </w:pPr>
    </w:p>
    <w:p w14:paraId="6863465C" w14:textId="77777777" w:rsidR="00194576" w:rsidRPr="00AF2C24" w:rsidDel="007845C8" w:rsidRDefault="00194576">
      <w:pPr>
        <w:snapToGrid w:val="0"/>
        <w:spacing w:line="300" w:lineRule="auto"/>
        <w:ind w:leftChars="250" w:left="745" w:hangingChars="100" w:hanging="220"/>
        <w:rPr>
          <w:del w:id="538" w:author="加減正樹" w:date="2023-03-09T10:25:00Z"/>
          <w:rFonts w:ascii="ＭＳ 明朝" w:hAnsi="ＭＳ 明朝"/>
          <w:sz w:val="22"/>
          <w:szCs w:val="22"/>
          <w:rPrChange w:id="539" w:author="加減正樹" w:date="2023-03-09T10:03:00Z">
            <w:rPr>
              <w:del w:id="540" w:author="加減正樹" w:date="2023-03-09T10:25:00Z"/>
              <w:sz w:val="24"/>
            </w:rPr>
          </w:rPrChange>
        </w:rPr>
        <w:pPrChange w:id="541" w:author="加減正樹" w:date="2023-03-09T10:20:00Z">
          <w:pPr>
            <w:snapToGrid w:val="0"/>
            <w:spacing w:line="300" w:lineRule="auto"/>
            <w:ind w:leftChars="100" w:left="450" w:hangingChars="100" w:hanging="240"/>
          </w:pPr>
        </w:pPrChange>
      </w:pPr>
      <w:del w:id="542" w:author="加減正樹" w:date="2023-03-09T10:25:00Z">
        <w:r w:rsidRPr="00AF2C24" w:rsidDel="007845C8">
          <w:rPr>
            <w:rFonts w:ascii="ＭＳ 明朝" w:hAnsi="ＭＳ 明朝" w:hint="eastAsia"/>
            <w:sz w:val="22"/>
            <w:szCs w:val="22"/>
            <w:rPrChange w:id="543" w:author="加減正樹" w:date="2023-03-09T10:03:00Z">
              <w:rPr>
                <w:rFonts w:hint="eastAsia"/>
                <w:sz w:val="24"/>
              </w:rPr>
            </w:rPrChange>
          </w:rPr>
          <w:delText>（</w:delText>
        </w:r>
        <w:r w:rsidRPr="00AF2C24" w:rsidDel="007845C8">
          <w:rPr>
            <w:rFonts w:ascii="ＭＳ 明朝" w:hAnsi="ＭＳ 明朝" w:hint="eastAsia"/>
            <w:b/>
            <w:sz w:val="22"/>
            <w:szCs w:val="22"/>
            <w:rPrChange w:id="544" w:author="加減正樹" w:date="2023-03-09T10:03:00Z">
              <w:rPr>
                <w:rFonts w:hint="eastAsia"/>
                <w:b/>
                <w:sz w:val="24"/>
              </w:rPr>
            </w:rPrChange>
          </w:rPr>
          <w:delText>予算振替、費用付替</w:delText>
        </w:r>
        <w:r w:rsidR="001305B7" w:rsidRPr="00AF2C24" w:rsidDel="007845C8">
          <w:rPr>
            <w:rFonts w:ascii="ＭＳ 明朝" w:hAnsi="ＭＳ 明朝" w:hint="eastAsia"/>
            <w:sz w:val="22"/>
            <w:szCs w:val="22"/>
            <w:rPrChange w:id="545" w:author="加減正樹" w:date="2023-03-09T10:03:00Z">
              <w:rPr>
                <w:rFonts w:hint="eastAsia"/>
                <w:sz w:val="24"/>
              </w:rPr>
            </w:rPrChange>
          </w:rPr>
          <w:delText>による支払につきましては、医学・病院構内共通事務部経理・研究協力課</w:delText>
        </w:r>
        <w:r w:rsidRPr="00AF2C24" w:rsidDel="007845C8">
          <w:rPr>
            <w:rFonts w:ascii="ＭＳ 明朝" w:hAnsi="ＭＳ 明朝" w:hint="eastAsia"/>
            <w:sz w:val="22"/>
            <w:szCs w:val="22"/>
            <w:rPrChange w:id="546" w:author="加減正樹" w:date="2023-03-09T10:03:00Z">
              <w:rPr>
                <w:rFonts w:hint="eastAsia"/>
                <w:sz w:val="24"/>
              </w:rPr>
            </w:rPrChange>
          </w:rPr>
          <w:delText>より学内利用者の部局会計事務担当へ別途連絡させていただきます。）</w:delText>
        </w:r>
      </w:del>
    </w:p>
    <w:p w14:paraId="438F221F" w14:textId="504802A5" w:rsidR="00194576" w:rsidRPr="00AF2C24" w:rsidRDefault="00194576" w:rsidP="00194576">
      <w:pPr>
        <w:snapToGrid w:val="0"/>
        <w:spacing w:line="300" w:lineRule="auto"/>
        <w:ind w:firstLineChars="100" w:firstLine="220"/>
        <w:rPr>
          <w:rFonts w:ascii="ＭＳ 明朝" w:hAnsi="ＭＳ 明朝"/>
          <w:sz w:val="22"/>
          <w:szCs w:val="22"/>
          <w:rPrChange w:id="547" w:author="加減正樹" w:date="2023-03-09T10:03:00Z">
            <w:rPr>
              <w:sz w:val="24"/>
            </w:rPr>
          </w:rPrChange>
        </w:rPr>
      </w:pPr>
      <w:r w:rsidRPr="00AF2C24">
        <w:rPr>
          <w:rFonts w:ascii="ＭＳ 明朝" w:hAnsi="ＭＳ 明朝" w:hint="eastAsia"/>
          <w:sz w:val="22"/>
          <w:szCs w:val="22"/>
          <w:rPrChange w:id="548" w:author="加減正樹" w:date="2023-03-09T10:03:00Z">
            <w:rPr>
              <w:rFonts w:hint="eastAsia"/>
              <w:sz w:val="24"/>
            </w:rPr>
          </w:rPrChange>
        </w:rPr>
        <w:t>５．請求書宛名には必ずフリガナをお願い</w:t>
      </w:r>
      <w:del w:id="549" w:author="加減正樹" w:date="2023-03-09T11:58:00Z">
        <w:r w:rsidRPr="00AF2C24" w:rsidDel="00610D2F">
          <w:rPr>
            <w:rFonts w:ascii="ＭＳ 明朝" w:hAnsi="ＭＳ 明朝" w:hint="eastAsia"/>
            <w:sz w:val="22"/>
            <w:szCs w:val="22"/>
            <w:rPrChange w:id="550" w:author="加減正樹" w:date="2023-03-09T10:03:00Z">
              <w:rPr>
                <w:rFonts w:hint="eastAsia"/>
                <w:sz w:val="24"/>
              </w:rPr>
            </w:rPrChange>
          </w:rPr>
          <w:delText>いたします</w:delText>
        </w:r>
      </w:del>
      <w:ins w:id="551" w:author="加減正樹" w:date="2023-03-09T11:58:00Z">
        <w:r w:rsidR="00610D2F">
          <w:rPr>
            <w:rFonts w:ascii="ＭＳ 明朝" w:hAnsi="ＭＳ 明朝" w:hint="eastAsia"/>
            <w:sz w:val="22"/>
            <w:szCs w:val="22"/>
          </w:rPr>
          <w:t>致します</w:t>
        </w:r>
      </w:ins>
      <w:r w:rsidRPr="00AF2C24">
        <w:rPr>
          <w:rFonts w:ascii="ＭＳ 明朝" w:hAnsi="ＭＳ 明朝" w:hint="eastAsia"/>
          <w:sz w:val="22"/>
          <w:szCs w:val="22"/>
          <w:rPrChange w:id="552" w:author="加減正樹" w:date="2023-03-09T10:03:00Z">
            <w:rPr>
              <w:rFonts w:hint="eastAsia"/>
              <w:sz w:val="24"/>
            </w:rPr>
          </w:rPrChange>
        </w:rPr>
        <w:t>。</w:t>
      </w:r>
    </w:p>
    <w:p w14:paraId="651CD9C6" w14:textId="77777777" w:rsidR="00194576" w:rsidRPr="00AF2C24" w:rsidRDefault="00194576" w:rsidP="00194576">
      <w:pPr>
        <w:snapToGrid w:val="0"/>
        <w:spacing w:line="300" w:lineRule="auto"/>
        <w:ind w:firstLineChars="100" w:firstLine="220"/>
        <w:rPr>
          <w:rFonts w:ascii="ＭＳ 明朝" w:hAnsi="ＭＳ 明朝"/>
          <w:sz w:val="22"/>
          <w:szCs w:val="22"/>
          <w:rPrChange w:id="553" w:author="加減正樹" w:date="2023-03-09T10:03:00Z">
            <w:rPr>
              <w:sz w:val="24"/>
            </w:rPr>
          </w:rPrChange>
        </w:rPr>
      </w:pPr>
      <w:r w:rsidRPr="00AF2C24">
        <w:rPr>
          <w:rFonts w:ascii="ＭＳ 明朝" w:hAnsi="ＭＳ 明朝" w:hint="eastAsia"/>
          <w:sz w:val="22"/>
          <w:szCs w:val="22"/>
          <w:rPrChange w:id="554" w:author="加減正樹" w:date="2023-03-09T10:03:00Z">
            <w:rPr>
              <w:rFonts w:hint="eastAsia"/>
              <w:sz w:val="24"/>
            </w:rPr>
          </w:rPrChange>
        </w:rPr>
        <w:t>６．ホール使用日時は</w:t>
      </w:r>
      <w:del w:id="555" w:author="加減正樹" w:date="2023-03-09T10:36:00Z">
        <w:r w:rsidRPr="00AF2C24" w:rsidDel="00103C35">
          <w:rPr>
            <w:rFonts w:ascii="ＭＳ 明朝" w:hAnsi="ＭＳ 明朝" w:hint="eastAsia"/>
            <w:sz w:val="22"/>
            <w:szCs w:val="22"/>
            <w:rPrChange w:id="556" w:author="加減正樹" w:date="2023-03-09T10:03:00Z">
              <w:rPr>
                <w:rFonts w:hint="eastAsia"/>
                <w:sz w:val="24"/>
              </w:rPr>
            </w:rPrChange>
          </w:rPr>
          <w:delText>１</w:delText>
        </w:r>
      </w:del>
      <w:ins w:id="557" w:author="加減正樹" w:date="2023-03-09T10:36:00Z">
        <w:r w:rsidR="00103C35">
          <w:rPr>
            <w:rFonts w:ascii="ＭＳ 明朝" w:hAnsi="ＭＳ 明朝" w:hint="eastAsia"/>
            <w:sz w:val="22"/>
            <w:szCs w:val="22"/>
          </w:rPr>
          <w:t>1</w:t>
        </w:r>
      </w:ins>
      <w:r w:rsidRPr="00AF2C24">
        <w:rPr>
          <w:rFonts w:ascii="ＭＳ 明朝" w:hAnsi="ＭＳ 明朝" w:hint="eastAsia"/>
          <w:sz w:val="22"/>
          <w:szCs w:val="22"/>
          <w:rPrChange w:id="558" w:author="加減正樹" w:date="2023-03-09T10:03:00Z">
            <w:rPr>
              <w:rFonts w:hint="eastAsia"/>
              <w:sz w:val="24"/>
            </w:rPr>
          </w:rPrChange>
        </w:rPr>
        <w:t>日毎にご記入願います。欄が足りない場合は</w:t>
      </w:r>
      <w:del w:id="559" w:author="加減正樹" w:date="2023-03-09T10:36:00Z">
        <w:r w:rsidRPr="00AF2C24" w:rsidDel="00103C35">
          <w:rPr>
            <w:rFonts w:ascii="ＭＳ 明朝" w:hAnsi="ＭＳ 明朝" w:hint="eastAsia"/>
            <w:sz w:val="22"/>
            <w:szCs w:val="22"/>
            <w:rPrChange w:id="560" w:author="加減正樹" w:date="2023-03-09T10:03:00Z">
              <w:rPr>
                <w:rFonts w:hint="eastAsia"/>
                <w:sz w:val="24"/>
              </w:rPr>
            </w:rPrChange>
          </w:rPr>
          <w:delText>２</w:delText>
        </w:r>
      </w:del>
      <w:ins w:id="561" w:author="加減正樹" w:date="2023-03-09T10:36:00Z">
        <w:r w:rsidR="00103C35">
          <w:rPr>
            <w:rFonts w:ascii="ＭＳ 明朝" w:hAnsi="ＭＳ 明朝" w:hint="eastAsia"/>
            <w:sz w:val="22"/>
            <w:szCs w:val="22"/>
          </w:rPr>
          <w:t>2</w:t>
        </w:r>
      </w:ins>
      <w:r w:rsidRPr="00AF2C24">
        <w:rPr>
          <w:rFonts w:ascii="ＭＳ 明朝" w:hAnsi="ＭＳ 明朝" w:hint="eastAsia"/>
          <w:sz w:val="22"/>
          <w:szCs w:val="22"/>
          <w:rPrChange w:id="562" w:author="加減正樹" w:date="2023-03-09T10:03:00Z">
            <w:rPr>
              <w:rFonts w:hint="eastAsia"/>
              <w:sz w:val="24"/>
            </w:rPr>
          </w:rPrChange>
        </w:rPr>
        <w:t>枚ご使用願います。</w:t>
      </w:r>
    </w:p>
    <w:p w14:paraId="1EDB6AF5" w14:textId="77777777" w:rsidR="00194576" w:rsidRPr="00AF2C24" w:rsidRDefault="00194576" w:rsidP="00194576">
      <w:pPr>
        <w:snapToGrid w:val="0"/>
        <w:spacing w:line="300" w:lineRule="auto"/>
        <w:ind w:firstLineChars="100" w:firstLine="220"/>
        <w:rPr>
          <w:rFonts w:ascii="ＭＳ 明朝" w:hAnsi="ＭＳ 明朝"/>
          <w:sz w:val="22"/>
          <w:szCs w:val="22"/>
          <w:rPrChange w:id="563" w:author="加減正樹" w:date="2023-03-09T10:03:00Z">
            <w:rPr>
              <w:sz w:val="24"/>
            </w:rPr>
          </w:rPrChange>
        </w:rPr>
      </w:pPr>
      <w:r w:rsidRPr="00AF2C24">
        <w:rPr>
          <w:rFonts w:ascii="ＭＳ 明朝" w:hAnsi="ＭＳ 明朝" w:hint="eastAsia"/>
          <w:sz w:val="22"/>
          <w:szCs w:val="22"/>
          <w:rPrChange w:id="564" w:author="加減正樹" w:date="2023-03-09T10:03:00Z">
            <w:rPr>
              <w:rFonts w:hint="eastAsia"/>
              <w:sz w:val="24"/>
            </w:rPr>
          </w:rPrChange>
        </w:rPr>
        <w:t>７．応接室、ロビー等ご使用希望の場合は、備考欄へご記入願います。</w:t>
      </w:r>
    </w:p>
    <w:p w14:paraId="62A2ED4D" w14:textId="77777777" w:rsidR="00194576" w:rsidRPr="00AF2C24" w:rsidRDefault="00194576" w:rsidP="00194576">
      <w:pPr>
        <w:snapToGrid w:val="0"/>
        <w:spacing w:line="300" w:lineRule="auto"/>
        <w:ind w:firstLineChars="100" w:firstLine="220"/>
        <w:rPr>
          <w:rFonts w:ascii="ＭＳ 明朝" w:hAnsi="ＭＳ 明朝"/>
          <w:sz w:val="22"/>
          <w:szCs w:val="22"/>
          <w:rPrChange w:id="565" w:author="加減正樹" w:date="2023-03-09T10:03:00Z">
            <w:rPr>
              <w:sz w:val="24"/>
            </w:rPr>
          </w:rPrChange>
        </w:rPr>
      </w:pPr>
      <w:r w:rsidRPr="00AF2C24">
        <w:rPr>
          <w:rFonts w:ascii="ＭＳ 明朝" w:hAnsi="ＭＳ 明朝" w:hint="eastAsia"/>
          <w:sz w:val="22"/>
          <w:szCs w:val="22"/>
          <w:rPrChange w:id="566" w:author="加減正樹" w:date="2023-03-09T10:03:00Z">
            <w:rPr>
              <w:rFonts w:hint="eastAsia"/>
              <w:sz w:val="24"/>
            </w:rPr>
          </w:rPrChange>
        </w:rPr>
        <w:t>８．プログラム、行事開催通知等当該催事に関する資料を添付願います。</w:t>
      </w:r>
    </w:p>
    <w:p w14:paraId="1F769AEF" w14:textId="77777777" w:rsidR="002D1A3C" w:rsidRPr="00AF2C24" w:rsidRDefault="003D0137" w:rsidP="00194576">
      <w:pPr>
        <w:snapToGrid w:val="0"/>
        <w:spacing w:line="300" w:lineRule="auto"/>
        <w:ind w:firstLineChars="100" w:firstLine="220"/>
        <w:rPr>
          <w:rFonts w:ascii="ＭＳ 明朝" w:hAnsi="ＭＳ 明朝"/>
          <w:sz w:val="22"/>
          <w:szCs w:val="22"/>
          <w:rPrChange w:id="567" w:author="加減正樹" w:date="2023-03-09T10:03:00Z">
            <w:rPr>
              <w:sz w:val="24"/>
            </w:rPr>
          </w:rPrChange>
        </w:rPr>
      </w:pPr>
      <w:r w:rsidRPr="00AF2C24">
        <w:rPr>
          <w:rFonts w:ascii="ＭＳ 明朝" w:hAnsi="ＭＳ 明朝" w:hint="eastAsia"/>
          <w:sz w:val="22"/>
          <w:szCs w:val="22"/>
          <w:rPrChange w:id="568" w:author="加減正樹" w:date="2023-03-09T10:03:00Z">
            <w:rPr>
              <w:rFonts w:hint="eastAsia"/>
              <w:sz w:val="24"/>
            </w:rPr>
          </w:rPrChange>
        </w:rPr>
        <w:t>９．その他ご不明の点がありましたら芝蘭</w:t>
      </w:r>
      <w:r w:rsidR="00194576" w:rsidRPr="00AF2C24">
        <w:rPr>
          <w:rFonts w:ascii="ＭＳ 明朝" w:hAnsi="ＭＳ 明朝" w:hint="eastAsia"/>
          <w:sz w:val="22"/>
          <w:szCs w:val="22"/>
          <w:rPrChange w:id="569" w:author="加減正樹" w:date="2023-03-09T10:03:00Z">
            <w:rPr>
              <w:rFonts w:hint="eastAsia"/>
              <w:sz w:val="24"/>
            </w:rPr>
          </w:rPrChange>
        </w:rPr>
        <w:t>会館事務室（</w:t>
      </w:r>
      <w:r w:rsidR="00194576" w:rsidRPr="00AF2C24">
        <w:rPr>
          <w:rFonts w:ascii="ＭＳ 明朝" w:hAnsi="ＭＳ 明朝"/>
          <w:sz w:val="22"/>
          <w:szCs w:val="22"/>
          <w:rPrChange w:id="570" w:author="加減正樹" w:date="2023-03-09T10:03:00Z">
            <w:rPr>
              <w:sz w:val="24"/>
            </w:rPr>
          </w:rPrChange>
        </w:rPr>
        <w:t>075-753-9336</w:t>
      </w:r>
      <w:r w:rsidRPr="00AF2C24">
        <w:rPr>
          <w:rFonts w:ascii="ＭＳ 明朝" w:hAnsi="ＭＳ 明朝" w:hint="eastAsia"/>
          <w:sz w:val="22"/>
          <w:szCs w:val="22"/>
          <w:rPrChange w:id="571" w:author="加減正樹" w:date="2023-03-09T10:03:00Z">
            <w:rPr>
              <w:rFonts w:hint="eastAsia"/>
              <w:sz w:val="24"/>
            </w:rPr>
          </w:rPrChange>
        </w:rPr>
        <w:t>）</w:t>
      </w:r>
      <w:r w:rsidR="00194576" w:rsidRPr="00AF2C24">
        <w:rPr>
          <w:rFonts w:ascii="ＭＳ 明朝" w:hAnsi="ＭＳ 明朝" w:hint="eastAsia"/>
          <w:sz w:val="22"/>
          <w:szCs w:val="22"/>
          <w:rPrChange w:id="572" w:author="加減正樹" w:date="2023-03-09T10:03:00Z">
            <w:rPr>
              <w:rFonts w:hint="eastAsia"/>
              <w:sz w:val="24"/>
            </w:rPr>
          </w:rPrChange>
        </w:rPr>
        <w:t>にご照会願います。</w:t>
      </w:r>
    </w:p>
    <w:sectPr w:rsidR="002D1A3C" w:rsidRPr="00AF2C24" w:rsidSect="00A60880">
      <w:pgSz w:w="11906" w:h="16838" w:code="9"/>
      <w:pgMar w:top="680" w:right="567" w:bottom="510" w:left="1134" w:header="851" w:footer="992" w:gutter="0"/>
      <w:cols w:space="425"/>
      <w:docGrid w:type="lines" w:linePitch="287"/>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33" w:author="和田晋輔" w:date="2023-03-09T10:46:00Z" w:initials="和田晋輔">
    <w:p w14:paraId="60D92361" w14:textId="77777777" w:rsidR="00F24308" w:rsidRDefault="00F24308">
      <w:pPr>
        <w:pStyle w:val="ac"/>
      </w:pPr>
      <w:r>
        <w:rPr>
          <w:rStyle w:val="ab"/>
        </w:rPr>
        <w:annotationRef/>
      </w:r>
      <w:r>
        <w:rPr>
          <w:rFonts w:hint="eastAsia"/>
        </w:rPr>
        <w:t>A</w:t>
      </w:r>
      <w:r>
        <w:rPr>
          <w:rFonts w:hint="eastAsia"/>
        </w:rPr>
        <w:t>「運営費交付金」＝文科省が大学にくれるお金</w:t>
      </w:r>
    </w:p>
    <w:p w14:paraId="052F398D" w14:textId="77777777" w:rsidR="00F24308" w:rsidRDefault="00F24308">
      <w:pPr>
        <w:pStyle w:val="ac"/>
      </w:pPr>
      <w:r>
        <w:rPr>
          <w:rFonts w:hint="eastAsia"/>
        </w:rPr>
        <w:t>B</w:t>
      </w:r>
      <w:r>
        <w:rPr>
          <w:rFonts w:hint="eastAsia"/>
        </w:rPr>
        <w:t>「大学運営費」＝上記のほか、授業料収入などを加えた学内のお金</w:t>
      </w:r>
    </w:p>
    <w:p w14:paraId="7FBF8C9E" w14:textId="77777777" w:rsidR="00F24308" w:rsidRDefault="00F24308">
      <w:pPr>
        <w:pStyle w:val="ac"/>
      </w:pPr>
      <w:r>
        <w:rPr>
          <w:rFonts w:hint="eastAsia"/>
        </w:rPr>
        <w:t>※大学運営費交付金という用語はない（強いて言えば</w:t>
      </w:r>
      <w:r>
        <w:rPr>
          <w:rFonts w:hint="eastAsia"/>
        </w:rPr>
        <w:t>A</w:t>
      </w:r>
      <w:r>
        <w:rPr>
          <w:rFonts w:hint="eastAsia"/>
        </w:rPr>
        <w:t>の正式名称は国立大学法人運営費交付金）</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FBF8C9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FBF8C9E" w16cid:durableId="27B4379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9D1149" w14:textId="77777777" w:rsidR="00BF39B0" w:rsidRDefault="00BF39B0" w:rsidP="00DE7E63">
      <w:r>
        <w:separator/>
      </w:r>
    </w:p>
  </w:endnote>
  <w:endnote w:type="continuationSeparator" w:id="0">
    <w:p w14:paraId="7072F174" w14:textId="77777777" w:rsidR="00BF39B0" w:rsidRDefault="00BF39B0" w:rsidP="00DE7E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B5EE43" w14:textId="77777777" w:rsidR="00BF39B0" w:rsidRDefault="00BF39B0" w:rsidP="00DE7E63">
      <w:r>
        <w:separator/>
      </w:r>
    </w:p>
  </w:footnote>
  <w:footnote w:type="continuationSeparator" w:id="0">
    <w:p w14:paraId="1949653A" w14:textId="77777777" w:rsidR="00BF39B0" w:rsidRDefault="00BF39B0" w:rsidP="00DE7E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B210A8"/>
    <w:multiLevelType w:val="hybridMultilevel"/>
    <w:tmpl w:val="88B04A0E"/>
    <w:lvl w:ilvl="0" w:tplc="70E8119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4AFB45B8"/>
    <w:multiLevelType w:val="hybridMultilevel"/>
    <w:tmpl w:val="ECB09BEE"/>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加減正樹">
    <w15:presenceInfo w15:providerId="AD" w15:userId="S-1-5-21-2577086645-4184766585-2700130427-2317"/>
  </w15:person>
  <w15:person w15:author="和田晋輔">
    <w15:presenceInfo w15:providerId="AD" w15:userId="S-1-5-21-2577086645-4184766585-2700130427-2196"/>
  </w15:person>
  <w15:person w15:author="秋山和美">
    <w15:presenceInfo w15:providerId="AD" w15:userId="S-1-5-21-2577086645-4184766585-2700130427-230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40"/>
  <w:drawingGridVerticalSpacing w:val="28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0261"/>
    <w:rsid w:val="00026E75"/>
    <w:rsid w:val="000432FF"/>
    <w:rsid w:val="00060939"/>
    <w:rsid w:val="00063BEF"/>
    <w:rsid w:val="00071E13"/>
    <w:rsid w:val="00085DF0"/>
    <w:rsid w:val="00085E6D"/>
    <w:rsid w:val="000870A6"/>
    <w:rsid w:val="0009331C"/>
    <w:rsid w:val="000A052D"/>
    <w:rsid w:val="000B51E8"/>
    <w:rsid w:val="000D00F2"/>
    <w:rsid w:val="000E0765"/>
    <w:rsid w:val="00103C35"/>
    <w:rsid w:val="001172CC"/>
    <w:rsid w:val="001305B7"/>
    <w:rsid w:val="0015648C"/>
    <w:rsid w:val="00165BC9"/>
    <w:rsid w:val="00170226"/>
    <w:rsid w:val="00177A09"/>
    <w:rsid w:val="00187AC3"/>
    <w:rsid w:val="00187EBC"/>
    <w:rsid w:val="00190606"/>
    <w:rsid w:val="001934EB"/>
    <w:rsid w:val="00194576"/>
    <w:rsid w:val="001A2FFE"/>
    <w:rsid w:val="001C68EB"/>
    <w:rsid w:val="001F4D75"/>
    <w:rsid w:val="0025760D"/>
    <w:rsid w:val="0028299B"/>
    <w:rsid w:val="00286535"/>
    <w:rsid w:val="002B2BBE"/>
    <w:rsid w:val="002B6079"/>
    <w:rsid w:val="002D1A3C"/>
    <w:rsid w:val="002D409F"/>
    <w:rsid w:val="002F366D"/>
    <w:rsid w:val="00323E1D"/>
    <w:rsid w:val="00325A8C"/>
    <w:rsid w:val="0032751A"/>
    <w:rsid w:val="003315AD"/>
    <w:rsid w:val="00335039"/>
    <w:rsid w:val="00346E49"/>
    <w:rsid w:val="003625BB"/>
    <w:rsid w:val="003A2B00"/>
    <w:rsid w:val="003A3B05"/>
    <w:rsid w:val="003B751A"/>
    <w:rsid w:val="003D0137"/>
    <w:rsid w:val="004332C6"/>
    <w:rsid w:val="004434A5"/>
    <w:rsid w:val="00445F9E"/>
    <w:rsid w:val="0047661B"/>
    <w:rsid w:val="004768FA"/>
    <w:rsid w:val="0047787F"/>
    <w:rsid w:val="004A2913"/>
    <w:rsid w:val="004D48EF"/>
    <w:rsid w:val="004D5690"/>
    <w:rsid w:val="004E6BA2"/>
    <w:rsid w:val="00527EB1"/>
    <w:rsid w:val="00532421"/>
    <w:rsid w:val="005325F7"/>
    <w:rsid w:val="005334FE"/>
    <w:rsid w:val="005452E9"/>
    <w:rsid w:val="0055606E"/>
    <w:rsid w:val="00572435"/>
    <w:rsid w:val="005752B9"/>
    <w:rsid w:val="005A1A7F"/>
    <w:rsid w:val="005C54D2"/>
    <w:rsid w:val="005D7F5A"/>
    <w:rsid w:val="005D7F65"/>
    <w:rsid w:val="005F53A1"/>
    <w:rsid w:val="00602F46"/>
    <w:rsid w:val="00607ECB"/>
    <w:rsid w:val="00610D2F"/>
    <w:rsid w:val="00622F20"/>
    <w:rsid w:val="00626326"/>
    <w:rsid w:val="0062691B"/>
    <w:rsid w:val="00635AB6"/>
    <w:rsid w:val="006474FB"/>
    <w:rsid w:val="00666B96"/>
    <w:rsid w:val="00673197"/>
    <w:rsid w:val="006B7541"/>
    <w:rsid w:val="006E4643"/>
    <w:rsid w:val="006F03A2"/>
    <w:rsid w:val="006F51C9"/>
    <w:rsid w:val="00716571"/>
    <w:rsid w:val="00761E55"/>
    <w:rsid w:val="00770174"/>
    <w:rsid w:val="00770953"/>
    <w:rsid w:val="00774E4F"/>
    <w:rsid w:val="007845C8"/>
    <w:rsid w:val="00791CF8"/>
    <w:rsid w:val="007B499D"/>
    <w:rsid w:val="007C07FA"/>
    <w:rsid w:val="007C67C7"/>
    <w:rsid w:val="007E319C"/>
    <w:rsid w:val="007F52B1"/>
    <w:rsid w:val="00822C7C"/>
    <w:rsid w:val="00873320"/>
    <w:rsid w:val="008752A7"/>
    <w:rsid w:val="00876886"/>
    <w:rsid w:val="008D55D8"/>
    <w:rsid w:val="0090101D"/>
    <w:rsid w:val="009055D5"/>
    <w:rsid w:val="009557F9"/>
    <w:rsid w:val="009B0D2A"/>
    <w:rsid w:val="009B11DF"/>
    <w:rsid w:val="009C3DE6"/>
    <w:rsid w:val="009C4566"/>
    <w:rsid w:val="00A06634"/>
    <w:rsid w:val="00A066CC"/>
    <w:rsid w:val="00A34B6C"/>
    <w:rsid w:val="00A356A0"/>
    <w:rsid w:val="00A55520"/>
    <w:rsid w:val="00A60880"/>
    <w:rsid w:val="00A7688B"/>
    <w:rsid w:val="00A84F10"/>
    <w:rsid w:val="00A862B5"/>
    <w:rsid w:val="00AF0726"/>
    <w:rsid w:val="00AF2C24"/>
    <w:rsid w:val="00B11880"/>
    <w:rsid w:val="00B30464"/>
    <w:rsid w:val="00B403DA"/>
    <w:rsid w:val="00B4709D"/>
    <w:rsid w:val="00B53D49"/>
    <w:rsid w:val="00B81CAB"/>
    <w:rsid w:val="00BB6593"/>
    <w:rsid w:val="00BB756D"/>
    <w:rsid w:val="00BE490E"/>
    <w:rsid w:val="00BF39B0"/>
    <w:rsid w:val="00BF3A7A"/>
    <w:rsid w:val="00C07922"/>
    <w:rsid w:val="00C07A17"/>
    <w:rsid w:val="00C16611"/>
    <w:rsid w:val="00C17BFD"/>
    <w:rsid w:val="00C21F84"/>
    <w:rsid w:val="00C60915"/>
    <w:rsid w:val="00C61A7C"/>
    <w:rsid w:val="00C62FD0"/>
    <w:rsid w:val="00C97C92"/>
    <w:rsid w:val="00CB1D03"/>
    <w:rsid w:val="00CB57A1"/>
    <w:rsid w:val="00CC5A7E"/>
    <w:rsid w:val="00CD7848"/>
    <w:rsid w:val="00D43FD7"/>
    <w:rsid w:val="00D504B7"/>
    <w:rsid w:val="00D6413D"/>
    <w:rsid w:val="00D7427B"/>
    <w:rsid w:val="00D84F61"/>
    <w:rsid w:val="00DA1037"/>
    <w:rsid w:val="00DB7C9E"/>
    <w:rsid w:val="00DE3073"/>
    <w:rsid w:val="00DE7E63"/>
    <w:rsid w:val="00E00EE5"/>
    <w:rsid w:val="00E050E5"/>
    <w:rsid w:val="00E05D65"/>
    <w:rsid w:val="00E14105"/>
    <w:rsid w:val="00E14F51"/>
    <w:rsid w:val="00E16BC6"/>
    <w:rsid w:val="00E26C11"/>
    <w:rsid w:val="00E45FE3"/>
    <w:rsid w:val="00E561BE"/>
    <w:rsid w:val="00E57F6B"/>
    <w:rsid w:val="00E80FF0"/>
    <w:rsid w:val="00E83CD9"/>
    <w:rsid w:val="00EA0C08"/>
    <w:rsid w:val="00EA2724"/>
    <w:rsid w:val="00EA7E40"/>
    <w:rsid w:val="00ED42A3"/>
    <w:rsid w:val="00F113A4"/>
    <w:rsid w:val="00F24308"/>
    <w:rsid w:val="00F24D4E"/>
    <w:rsid w:val="00F5708F"/>
    <w:rsid w:val="00F67E15"/>
    <w:rsid w:val="00F7156D"/>
    <w:rsid w:val="00FC0261"/>
    <w:rsid w:val="00FC5D29"/>
    <w:rsid w:val="00FD3CED"/>
    <w:rsid w:val="00FD5652"/>
    <w:rsid w:val="00FD669E"/>
    <w:rsid w:val="00FE25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F0CDE1F"/>
  <w15:chartTrackingRefBased/>
  <w15:docId w15:val="{FD4063D5-40DD-4231-A61C-895586889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5334FE"/>
    <w:rPr>
      <w:rFonts w:ascii="Arial" w:eastAsia="ＭＳ ゴシック" w:hAnsi="Arial"/>
      <w:sz w:val="18"/>
      <w:szCs w:val="18"/>
    </w:rPr>
  </w:style>
  <w:style w:type="paragraph" w:styleId="a4">
    <w:name w:val="Note Heading"/>
    <w:basedOn w:val="a"/>
    <w:next w:val="a"/>
    <w:pPr>
      <w:jc w:val="center"/>
    </w:pPr>
  </w:style>
  <w:style w:type="paragraph" w:styleId="a5">
    <w:name w:val="Closing"/>
    <w:basedOn w:val="a"/>
    <w:pPr>
      <w:jc w:val="right"/>
    </w:pPr>
  </w:style>
  <w:style w:type="paragraph" w:customStyle="1" w:styleId="a6">
    <w:name w:val="一太郎"/>
    <w:rsid w:val="002B2BBE"/>
    <w:pPr>
      <w:widowControl w:val="0"/>
      <w:wordWrap w:val="0"/>
      <w:autoSpaceDE w:val="0"/>
      <w:autoSpaceDN w:val="0"/>
      <w:adjustRightInd w:val="0"/>
      <w:spacing w:line="325" w:lineRule="exact"/>
      <w:jc w:val="both"/>
    </w:pPr>
    <w:rPr>
      <w:rFonts w:ascii="Times New Roman" w:hAnsi="Times New Roman"/>
      <w:spacing w:val="3"/>
      <w:sz w:val="21"/>
      <w:szCs w:val="21"/>
    </w:rPr>
  </w:style>
  <w:style w:type="paragraph" w:styleId="a7">
    <w:name w:val="header"/>
    <w:basedOn w:val="a"/>
    <w:link w:val="a8"/>
    <w:rsid w:val="00DE7E63"/>
    <w:pPr>
      <w:tabs>
        <w:tab w:val="center" w:pos="4252"/>
        <w:tab w:val="right" w:pos="8504"/>
      </w:tabs>
      <w:snapToGrid w:val="0"/>
    </w:pPr>
  </w:style>
  <w:style w:type="character" w:customStyle="1" w:styleId="a8">
    <w:name w:val="ヘッダー (文字)"/>
    <w:link w:val="a7"/>
    <w:rsid w:val="00DE7E63"/>
    <w:rPr>
      <w:kern w:val="2"/>
      <w:sz w:val="21"/>
      <w:szCs w:val="24"/>
    </w:rPr>
  </w:style>
  <w:style w:type="paragraph" w:styleId="a9">
    <w:name w:val="footer"/>
    <w:basedOn w:val="a"/>
    <w:link w:val="aa"/>
    <w:rsid w:val="00DE7E63"/>
    <w:pPr>
      <w:tabs>
        <w:tab w:val="center" w:pos="4252"/>
        <w:tab w:val="right" w:pos="8504"/>
      </w:tabs>
      <w:snapToGrid w:val="0"/>
    </w:pPr>
  </w:style>
  <w:style w:type="character" w:customStyle="1" w:styleId="aa">
    <w:name w:val="フッター (文字)"/>
    <w:link w:val="a9"/>
    <w:rsid w:val="00DE7E63"/>
    <w:rPr>
      <w:kern w:val="2"/>
      <w:sz w:val="21"/>
      <w:szCs w:val="24"/>
    </w:rPr>
  </w:style>
  <w:style w:type="character" w:styleId="ab">
    <w:name w:val="annotation reference"/>
    <w:basedOn w:val="a0"/>
    <w:rsid w:val="00F24308"/>
    <w:rPr>
      <w:sz w:val="18"/>
      <w:szCs w:val="18"/>
    </w:rPr>
  </w:style>
  <w:style w:type="paragraph" w:styleId="ac">
    <w:name w:val="annotation text"/>
    <w:basedOn w:val="a"/>
    <w:link w:val="ad"/>
    <w:rsid w:val="00F24308"/>
    <w:pPr>
      <w:jc w:val="left"/>
    </w:pPr>
  </w:style>
  <w:style w:type="character" w:customStyle="1" w:styleId="ad">
    <w:name w:val="コメント文字列 (文字)"/>
    <w:basedOn w:val="a0"/>
    <w:link w:val="ac"/>
    <w:rsid w:val="00F24308"/>
    <w:rPr>
      <w:kern w:val="2"/>
      <w:sz w:val="21"/>
      <w:szCs w:val="24"/>
    </w:rPr>
  </w:style>
  <w:style w:type="paragraph" w:styleId="ae">
    <w:name w:val="annotation subject"/>
    <w:basedOn w:val="ac"/>
    <w:next w:val="ac"/>
    <w:link w:val="af"/>
    <w:rsid w:val="00F24308"/>
    <w:rPr>
      <w:b/>
      <w:bCs/>
    </w:rPr>
  </w:style>
  <w:style w:type="character" w:customStyle="1" w:styleId="af">
    <w:name w:val="コメント内容 (文字)"/>
    <w:basedOn w:val="ad"/>
    <w:link w:val="ae"/>
    <w:rsid w:val="00F24308"/>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5327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490</Words>
  <Characters>2793</Characters>
  <Application>Microsoft Office Word</Application>
  <DocSecurity>0</DocSecurity>
  <Lines>23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　　　　　　　　　　　　　　　　　　　　　　　　　　　　平成　　年　　月　　日　</vt:lpstr>
    </vt:vector>
  </TitlesOfParts>
  <Company/>
  <LinksUpToDate>false</LinksUpToDate>
  <CharactersWithSpaces>3277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subject/>
  <dc:creator>芝蘭会館　藤木</dc:creator>
  <cp:keywords/>
  <cp:lastModifiedBy>秋山和美</cp:lastModifiedBy>
  <cp:revision>7</cp:revision>
  <cp:lastPrinted>2022-05-12T01:04:00Z</cp:lastPrinted>
  <dcterms:created xsi:type="dcterms:W3CDTF">2023-03-09T02:04:00Z</dcterms:created>
  <dcterms:modified xsi:type="dcterms:W3CDTF">2023-03-27T02:29:00Z</dcterms:modified>
</cp:coreProperties>
</file>